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69A" w:rsidRPr="005F767A" w:rsidRDefault="00B5777B" w:rsidP="00CC769A">
      <w:pPr>
        <w:rPr>
          <w:rFonts w:ascii="Arial" w:hAnsi="Arial" w:cs="Arial"/>
          <w:b/>
          <w:sz w:val="22"/>
          <w:szCs w:val="22"/>
          <w:lang w:val="sr-Latn-CS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sr-Latn-CS"/>
        </w:rPr>
        <w:t>17</w:t>
      </w:r>
      <w:r w:rsidR="005F767A" w:rsidRPr="005F767A">
        <w:rPr>
          <w:rFonts w:ascii="Arial" w:hAnsi="Arial" w:cs="Arial"/>
          <w:b/>
          <w:sz w:val="22"/>
          <w:szCs w:val="22"/>
          <w:lang w:val="sr-Latn-CS"/>
        </w:rPr>
        <w:t>.0</w:t>
      </w:r>
      <w:r>
        <w:rPr>
          <w:rFonts w:ascii="Arial" w:hAnsi="Arial" w:cs="Arial"/>
          <w:b/>
          <w:sz w:val="22"/>
          <w:szCs w:val="22"/>
          <w:lang w:val="sr-Latn-CS"/>
        </w:rPr>
        <w:t>9</w:t>
      </w:r>
      <w:r w:rsidR="005F767A" w:rsidRPr="005F767A">
        <w:rPr>
          <w:rFonts w:ascii="Arial" w:hAnsi="Arial" w:cs="Arial"/>
          <w:b/>
          <w:sz w:val="22"/>
          <w:szCs w:val="22"/>
          <w:lang w:val="sr-Latn-CS"/>
        </w:rPr>
        <w:t>.2018</w:t>
      </w:r>
      <w:r w:rsidR="002A1F85" w:rsidRPr="005F767A">
        <w:rPr>
          <w:rFonts w:ascii="Arial" w:hAnsi="Arial" w:cs="Arial"/>
          <w:b/>
          <w:sz w:val="22"/>
          <w:szCs w:val="22"/>
          <w:lang w:val="sr-Latn-CS"/>
        </w:rPr>
        <w:t>.</w:t>
      </w:r>
      <w:r w:rsidR="00B04D01">
        <w:rPr>
          <w:rFonts w:ascii="Arial" w:hAnsi="Arial" w:cs="Arial"/>
          <w:b/>
          <w:sz w:val="22"/>
          <w:szCs w:val="22"/>
          <w:lang w:val="sr-Latn-CS"/>
        </w:rPr>
        <w:t xml:space="preserve"> </w:t>
      </w:r>
    </w:p>
    <w:p w:rsidR="00F118E3" w:rsidRPr="008271D4" w:rsidRDefault="00F118E3" w:rsidP="00CC769A">
      <w:pPr>
        <w:rPr>
          <w:rFonts w:ascii="Arial" w:hAnsi="Arial" w:cs="Arial"/>
          <w:sz w:val="22"/>
          <w:szCs w:val="22"/>
          <w:lang w:val="sr-Latn-CS"/>
        </w:rPr>
      </w:pPr>
    </w:p>
    <w:p w:rsidR="00CC769A" w:rsidRPr="003061AF" w:rsidRDefault="00CC769A" w:rsidP="00CC769A">
      <w:pPr>
        <w:rPr>
          <w:rFonts w:ascii="Arial" w:hAnsi="Arial" w:cs="Arial"/>
          <w:b/>
          <w:sz w:val="22"/>
          <w:szCs w:val="22"/>
          <w:u w:val="single"/>
          <w:lang w:val="sr-Latn-CS"/>
        </w:rPr>
      </w:pPr>
      <w:r w:rsidRPr="008271D4">
        <w:rPr>
          <w:rFonts w:ascii="Arial" w:hAnsi="Arial" w:cs="Arial"/>
          <w:sz w:val="22"/>
          <w:szCs w:val="22"/>
          <w:lang w:val="sr-Latn-CS"/>
        </w:rPr>
        <w:t xml:space="preserve">Predmet: </w:t>
      </w:r>
      <w:r w:rsidRPr="003061AF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Tekst deklaracije </w:t>
      </w:r>
      <w:r w:rsidR="001826DC" w:rsidRPr="003061AF">
        <w:rPr>
          <w:rFonts w:ascii="Arial" w:hAnsi="Arial" w:cs="Arial"/>
          <w:b/>
          <w:sz w:val="22"/>
          <w:szCs w:val="22"/>
          <w:u w:val="single"/>
          <w:lang w:val="sr-Latn-CS"/>
        </w:rPr>
        <w:t>–</w:t>
      </w:r>
      <w:r w:rsidRPr="003061AF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</w:t>
      </w:r>
      <w:r w:rsidR="00EB046E" w:rsidRPr="003061AF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JAFFA </w:t>
      </w:r>
      <w:r w:rsidRPr="003061AF">
        <w:rPr>
          <w:rFonts w:ascii="Arial" w:hAnsi="Arial" w:cs="Arial"/>
          <w:b/>
          <w:sz w:val="22"/>
          <w:szCs w:val="22"/>
          <w:u w:val="single"/>
          <w:lang w:val="sr-Latn-CS"/>
        </w:rPr>
        <w:t>NAPOLITANKE LEŠNIK</w:t>
      </w:r>
      <w:r w:rsidR="00EB046E" w:rsidRPr="003061AF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</w:t>
      </w:r>
      <w:r w:rsidR="00A87C11" w:rsidRPr="00570B56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187 </w:t>
      </w:r>
      <w:r w:rsidR="00EB046E" w:rsidRPr="00570B56">
        <w:rPr>
          <w:rFonts w:ascii="Arial" w:hAnsi="Arial" w:cs="Arial"/>
          <w:b/>
          <w:sz w:val="22"/>
          <w:szCs w:val="22"/>
          <w:u w:val="single"/>
          <w:lang w:val="sr-Latn-CS"/>
        </w:rPr>
        <w:t>g</w:t>
      </w:r>
      <w:r w:rsidR="00EB046E" w:rsidRPr="003061AF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</w:t>
      </w:r>
    </w:p>
    <w:p w:rsidR="006E6826" w:rsidRPr="008271D4" w:rsidRDefault="006E6826" w:rsidP="00CC769A">
      <w:pPr>
        <w:rPr>
          <w:rFonts w:ascii="Arial" w:hAnsi="Arial" w:cs="Arial"/>
          <w:b/>
          <w:sz w:val="22"/>
          <w:szCs w:val="22"/>
          <w:lang w:val="sr-Latn-CS"/>
        </w:rPr>
      </w:pPr>
    </w:p>
    <w:p w:rsidR="006E6826" w:rsidRPr="00D356DF" w:rsidRDefault="006E6826" w:rsidP="00CC769A">
      <w:pPr>
        <w:rPr>
          <w:rFonts w:ascii="Arial" w:hAnsi="Arial" w:cs="Arial"/>
          <w:sz w:val="22"/>
          <w:szCs w:val="22"/>
          <w:lang w:val="sr-Cyrl-RS" w:eastAsia="sr-Latn-RS"/>
        </w:rPr>
      </w:pPr>
      <w:r w:rsidRPr="00640424">
        <w:rPr>
          <w:rFonts w:ascii="Arial" w:hAnsi="Arial" w:cs="Arial"/>
          <w:sz w:val="22"/>
          <w:szCs w:val="22"/>
          <w:lang w:val="sr-Latn-CS"/>
        </w:rPr>
        <w:t>Bar kod</w:t>
      </w:r>
      <w:r w:rsidRPr="00D356DF">
        <w:rPr>
          <w:rFonts w:ascii="Arial" w:hAnsi="Arial" w:cs="Arial"/>
          <w:sz w:val="22"/>
          <w:szCs w:val="22"/>
          <w:lang w:val="sr-Latn-CS"/>
        </w:rPr>
        <w:t>:</w:t>
      </w:r>
      <w:r w:rsidRPr="00D356DF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D07C5C" w:rsidRPr="00D07C5C">
        <w:rPr>
          <w:rFonts w:ascii="Arial" w:hAnsi="Arial" w:cs="Arial"/>
          <w:b/>
          <w:sz w:val="22"/>
          <w:szCs w:val="22"/>
          <w:lang w:eastAsia="sr-Latn-CS"/>
        </w:rPr>
        <w:t>8600114006565</w:t>
      </w:r>
      <w:r w:rsidR="00D356DF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</w:p>
    <w:p w:rsidR="006E6826" w:rsidRPr="008271D4" w:rsidRDefault="006E6826" w:rsidP="00CC769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4D1288" w:rsidRDefault="003061AF" w:rsidP="00CC769A">
      <w:pPr>
        <w:rPr>
          <w:rFonts w:ascii="Arial" w:hAnsi="Arial" w:cs="Arial"/>
          <w:b/>
          <w:sz w:val="22"/>
          <w:szCs w:val="22"/>
          <w:lang w:val="sr-Latn-CS"/>
        </w:rPr>
      </w:pPr>
      <w:r w:rsidRPr="003061AF">
        <w:rPr>
          <w:rFonts w:ascii="Arial" w:hAnsi="Arial" w:cs="Arial"/>
          <w:sz w:val="22"/>
          <w:szCs w:val="22"/>
          <w:lang w:val="sr-Latn-CS"/>
        </w:rPr>
        <w:t>Naziv :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NAPOLITANKE - </w:t>
      </w:r>
      <w:r w:rsidR="00CC769A" w:rsidRPr="005F767A">
        <w:rPr>
          <w:rFonts w:ascii="Arial" w:hAnsi="Arial" w:cs="Arial"/>
          <w:b/>
          <w:sz w:val="22"/>
          <w:szCs w:val="22"/>
          <w:lang w:val="sr-Latn-CS"/>
        </w:rPr>
        <w:t>Vafel proizvod</w:t>
      </w:r>
      <w:r w:rsidR="007D4EED" w:rsidRPr="005F767A">
        <w:rPr>
          <w:rFonts w:ascii="Arial" w:hAnsi="Arial" w:cs="Arial"/>
          <w:b/>
          <w:sz w:val="22"/>
          <w:szCs w:val="22"/>
          <w:lang w:val="sr-Latn-CS"/>
        </w:rPr>
        <w:t xml:space="preserve"> sa punjenjem</w:t>
      </w:r>
      <w:r w:rsidR="00825D12" w:rsidRPr="005F767A">
        <w:rPr>
          <w:rFonts w:ascii="Arial" w:hAnsi="Arial" w:cs="Arial"/>
          <w:b/>
          <w:sz w:val="22"/>
          <w:szCs w:val="22"/>
          <w:lang w:val="sr-Latn-CS"/>
        </w:rPr>
        <w:t xml:space="preserve"> sa lešnikom</w:t>
      </w:r>
      <w:r w:rsidR="00047DD5" w:rsidRPr="008271D4">
        <w:rPr>
          <w:rFonts w:ascii="Arial" w:hAnsi="Arial" w:cs="Arial"/>
          <w:b/>
          <w:sz w:val="22"/>
          <w:szCs w:val="22"/>
          <w:lang w:val="sr-Latn-CS"/>
        </w:rPr>
        <w:t xml:space="preserve"> </w:t>
      </w:r>
    </w:p>
    <w:p w:rsidR="00CC769A" w:rsidRPr="008271D4" w:rsidRDefault="00CD33FC" w:rsidP="00CC769A">
      <w:pPr>
        <w:rPr>
          <w:rFonts w:ascii="Arial" w:hAnsi="Arial" w:cs="Arial"/>
          <w:sz w:val="22"/>
          <w:szCs w:val="22"/>
          <w:lang w:val="sr-Latn-CS"/>
        </w:rPr>
      </w:pPr>
      <w:r w:rsidRPr="008271D4">
        <w:rPr>
          <w:rFonts w:ascii="Arial" w:hAnsi="Arial" w:cs="Arial"/>
          <w:sz w:val="22"/>
          <w:szCs w:val="22"/>
          <w:lang w:val="sr-Latn-CS"/>
        </w:rPr>
        <w:t>Neto količina</w:t>
      </w:r>
      <w:r w:rsidR="00CC769A" w:rsidRPr="008271D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54CC4" w:rsidRPr="00570B56">
        <w:rPr>
          <w:rFonts w:ascii="Arial" w:hAnsi="Arial" w:cs="Arial"/>
          <w:sz w:val="22"/>
          <w:szCs w:val="22"/>
          <w:lang w:val="sr-Latn-CS"/>
        </w:rPr>
        <w:t>187</w:t>
      </w:r>
      <w:r w:rsidR="00D11B47" w:rsidRPr="00570B56">
        <w:rPr>
          <w:rFonts w:ascii="Arial" w:hAnsi="Arial" w:cs="Arial"/>
          <w:sz w:val="22"/>
          <w:szCs w:val="22"/>
          <w:lang w:val="sr-Latn-CS"/>
        </w:rPr>
        <w:t xml:space="preserve"> g</w:t>
      </w:r>
    </w:p>
    <w:p w:rsidR="00CC769A" w:rsidRPr="008271D4" w:rsidRDefault="00CC769A" w:rsidP="00CC769A">
      <w:pPr>
        <w:rPr>
          <w:rFonts w:ascii="Arial" w:hAnsi="Arial" w:cs="Arial"/>
          <w:sz w:val="22"/>
          <w:szCs w:val="22"/>
          <w:lang w:val="sr-Latn-CS"/>
        </w:rPr>
      </w:pPr>
    </w:p>
    <w:p w:rsidR="00D11B47" w:rsidRPr="008271D4" w:rsidRDefault="00D11B47" w:rsidP="00D11B47">
      <w:pPr>
        <w:rPr>
          <w:rFonts w:ascii="Arial" w:hAnsi="Arial" w:cs="Arial"/>
          <w:sz w:val="22"/>
          <w:szCs w:val="22"/>
          <w:lang w:val="sr-Cyrl-RS"/>
        </w:rPr>
      </w:pPr>
      <w:r w:rsidRPr="008271D4">
        <w:rPr>
          <w:rFonts w:ascii="Arial" w:hAnsi="Arial" w:cs="Arial"/>
          <w:sz w:val="22"/>
          <w:szCs w:val="22"/>
          <w:lang w:val="sr-Latn-CS" w:eastAsia="sr-Latn-CS"/>
        </w:rPr>
        <w:t>Najbolje upotrebiti do / Best before / Najbolje upotrijebiti do /</w:t>
      </w:r>
      <w:r w:rsidRPr="008271D4">
        <w:rPr>
          <w:rFonts w:ascii="Arial" w:hAnsi="Arial" w:cs="Arial"/>
          <w:color w:val="FF0000"/>
          <w:sz w:val="22"/>
          <w:szCs w:val="22"/>
          <w:lang w:val="sr-Latn-CS" w:eastAsia="sr-Latn-CS"/>
        </w:rPr>
        <w:t xml:space="preserve"> </w:t>
      </w:r>
      <w:r w:rsidRPr="008271D4">
        <w:rPr>
          <w:rFonts w:ascii="Arial" w:hAnsi="Arial" w:cs="Arial"/>
          <w:sz w:val="22"/>
          <w:szCs w:val="22"/>
          <w:lang w:val="sr-Latn-CS" w:eastAsia="sr-Latn-CS"/>
        </w:rPr>
        <w:t xml:space="preserve">Најдобро да се употреби до / Uporabno najmanj do / </w:t>
      </w:r>
      <w:proofErr w:type="spellStart"/>
      <w:r w:rsidRPr="008271D4">
        <w:rPr>
          <w:rFonts w:ascii="Arial" w:hAnsi="Arial" w:cs="Arial"/>
          <w:sz w:val="22"/>
          <w:szCs w:val="22"/>
        </w:rPr>
        <w:t>Afati</w:t>
      </w:r>
      <w:proofErr w:type="spellEnd"/>
      <w:r w:rsidRPr="008271D4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8271D4">
        <w:rPr>
          <w:rFonts w:ascii="Arial" w:hAnsi="Arial" w:cs="Arial"/>
          <w:sz w:val="22"/>
          <w:szCs w:val="22"/>
        </w:rPr>
        <w:t>i</w:t>
      </w:r>
      <w:proofErr w:type="spellEnd"/>
      <w:r w:rsidRPr="008271D4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8271D4">
        <w:rPr>
          <w:rFonts w:ascii="Arial" w:hAnsi="Arial" w:cs="Arial"/>
          <w:sz w:val="22"/>
          <w:szCs w:val="22"/>
        </w:rPr>
        <w:t>p</w:t>
      </w:r>
      <w:r w:rsidRPr="008271D4">
        <w:rPr>
          <w:rFonts w:ascii="Arial" w:hAnsi="Arial" w:cs="Arial"/>
          <w:sz w:val="22"/>
          <w:szCs w:val="22"/>
          <w:lang w:val="sr-Cyrl-RS"/>
        </w:rPr>
        <w:t>ë</w:t>
      </w:r>
      <w:proofErr w:type="spellStart"/>
      <w:r w:rsidRPr="008271D4">
        <w:rPr>
          <w:rFonts w:ascii="Arial" w:hAnsi="Arial" w:cs="Arial"/>
          <w:sz w:val="22"/>
          <w:szCs w:val="22"/>
        </w:rPr>
        <w:t>rdorimit</w:t>
      </w:r>
      <w:proofErr w:type="spellEnd"/>
      <w:r w:rsidRPr="008271D4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8271D4">
        <w:rPr>
          <w:rFonts w:ascii="Arial" w:hAnsi="Arial" w:cs="Arial"/>
          <w:sz w:val="22"/>
          <w:szCs w:val="22"/>
        </w:rPr>
        <w:t>deri</w:t>
      </w:r>
      <w:proofErr w:type="spellEnd"/>
      <w:r w:rsidRPr="008271D4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8271D4">
        <w:rPr>
          <w:rFonts w:ascii="Arial" w:hAnsi="Arial" w:cs="Arial"/>
          <w:sz w:val="22"/>
          <w:szCs w:val="22"/>
        </w:rPr>
        <w:t>m</w:t>
      </w:r>
      <w:r w:rsidRPr="008271D4">
        <w:rPr>
          <w:rFonts w:ascii="Arial" w:hAnsi="Arial" w:cs="Arial"/>
          <w:sz w:val="22"/>
          <w:szCs w:val="22"/>
          <w:lang w:val="sr-Cyrl-RS"/>
        </w:rPr>
        <w:t xml:space="preserve">ë: </w:t>
      </w:r>
    </w:p>
    <w:p w:rsidR="00D11B47" w:rsidRPr="008271D4" w:rsidRDefault="00D11B47" w:rsidP="00D11B47">
      <w:pPr>
        <w:rPr>
          <w:rFonts w:ascii="Arial" w:hAnsi="Arial" w:cs="Arial"/>
          <w:i/>
          <w:color w:val="666699"/>
          <w:sz w:val="22"/>
          <w:szCs w:val="22"/>
        </w:rPr>
      </w:pPr>
      <w:proofErr w:type="spellStart"/>
      <w:r w:rsidRPr="008271D4">
        <w:rPr>
          <w:rFonts w:ascii="Arial" w:hAnsi="Arial" w:cs="Arial"/>
          <w:i/>
          <w:iCs/>
          <w:color w:val="33CCCC"/>
          <w:sz w:val="22"/>
          <w:szCs w:val="22"/>
        </w:rPr>
        <w:t>belo</w:t>
      </w:r>
      <w:proofErr w:type="spellEnd"/>
      <w:r w:rsidRPr="008271D4">
        <w:rPr>
          <w:rFonts w:ascii="Arial" w:hAnsi="Arial" w:cs="Arial"/>
          <w:i/>
          <w:iCs/>
          <w:color w:val="33CCCC"/>
          <w:sz w:val="22"/>
          <w:szCs w:val="22"/>
        </w:rPr>
        <w:t xml:space="preserve"> polje za datum </w:t>
      </w:r>
    </w:p>
    <w:p w:rsidR="00D11B47" w:rsidRPr="008271D4" w:rsidRDefault="00D11B47" w:rsidP="00D11B47">
      <w:pPr>
        <w:rPr>
          <w:rFonts w:ascii="Arial" w:hAnsi="Arial" w:cs="Arial"/>
          <w:sz w:val="22"/>
          <w:szCs w:val="22"/>
        </w:rPr>
      </w:pPr>
    </w:p>
    <w:p w:rsidR="00D11B47" w:rsidRPr="008271D4" w:rsidRDefault="00D11B47" w:rsidP="00D11B47">
      <w:pPr>
        <w:rPr>
          <w:rFonts w:ascii="Arial" w:hAnsi="Arial" w:cs="Arial"/>
          <w:sz w:val="22"/>
          <w:szCs w:val="22"/>
          <w:lang w:val="sr-Latn-CS"/>
        </w:rPr>
      </w:pPr>
      <w:r w:rsidRPr="008271D4">
        <w:rPr>
          <w:rFonts w:ascii="Arial" w:hAnsi="Arial" w:cs="Arial"/>
          <w:sz w:val="22"/>
          <w:szCs w:val="22"/>
          <w:lang w:val="sr-Latn-CS"/>
        </w:rPr>
        <w:t xml:space="preserve">Proizvodi / Producer / Proizvođač / </w:t>
      </w:r>
      <w:r w:rsidRPr="008271D4">
        <w:rPr>
          <w:rFonts w:ascii="Arial" w:hAnsi="Arial" w:cs="Arial"/>
          <w:sz w:val="22"/>
          <w:szCs w:val="22"/>
          <w:lang w:val="mk-MK"/>
        </w:rPr>
        <w:t>Произведува</w:t>
      </w:r>
      <w:r w:rsidRPr="008271D4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8271D4">
        <w:rPr>
          <w:rFonts w:ascii="Arial" w:hAnsi="Arial" w:cs="Arial"/>
          <w:sz w:val="22"/>
          <w:szCs w:val="22"/>
          <w:lang w:val="sr-Latn-CS"/>
        </w:rPr>
        <w:t xml:space="preserve">/ Proizvajalec / </w:t>
      </w:r>
      <w:proofErr w:type="spellStart"/>
      <w:r w:rsidRPr="008271D4">
        <w:rPr>
          <w:rFonts w:ascii="Arial" w:hAnsi="Arial" w:cs="Arial"/>
          <w:sz w:val="22"/>
          <w:szCs w:val="22"/>
        </w:rPr>
        <w:t>Prodhues</w:t>
      </w:r>
      <w:proofErr w:type="spellEnd"/>
      <w:r w:rsidRPr="008271D4">
        <w:rPr>
          <w:rFonts w:ascii="Arial" w:hAnsi="Arial" w:cs="Arial"/>
          <w:sz w:val="22"/>
          <w:szCs w:val="22"/>
          <w:lang w:val="sr-Latn-CS"/>
        </w:rPr>
        <w:t>:</w:t>
      </w:r>
    </w:p>
    <w:p w:rsidR="00D11B47" w:rsidRPr="008271D4" w:rsidRDefault="00D11B47" w:rsidP="00D11B47">
      <w:pPr>
        <w:rPr>
          <w:rFonts w:ascii="Arial" w:hAnsi="Arial" w:cs="Arial"/>
          <w:sz w:val="22"/>
          <w:szCs w:val="22"/>
          <w:lang w:val="sr-Latn-CS" w:eastAsia="sr-Latn-CS"/>
        </w:rPr>
      </w:pPr>
      <w:r w:rsidRPr="008271D4">
        <w:rPr>
          <w:rFonts w:ascii="Arial" w:hAnsi="Arial" w:cs="Arial"/>
          <w:sz w:val="22"/>
          <w:szCs w:val="22"/>
          <w:lang w:val="sr-Latn-CS" w:eastAsia="sr-Latn-CS"/>
        </w:rPr>
        <w:t>Jaffa DOO Crvenka</w:t>
      </w:r>
    </w:p>
    <w:p w:rsidR="00D11B47" w:rsidRPr="008271D4" w:rsidRDefault="00D11B47" w:rsidP="00D11B47">
      <w:pPr>
        <w:rPr>
          <w:rFonts w:ascii="Arial" w:hAnsi="Arial" w:cs="Arial"/>
          <w:sz w:val="22"/>
          <w:szCs w:val="22"/>
          <w:lang w:val="sr-Latn-CS" w:eastAsia="sr-Latn-CS"/>
        </w:rPr>
      </w:pPr>
      <w:r w:rsidRPr="008271D4">
        <w:rPr>
          <w:rFonts w:ascii="Arial" w:hAnsi="Arial" w:cs="Arial"/>
          <w:sz w:val="22"/>
          <w:szCs w:val="22"/>
          <w:lang w:val="sr-Latn-CS" w:eastAsia="sr-Latn-CS"/>
        </w:rPr>
        <w:t>Maršala Tita 245, 25220 Crvenka, Republika Srbija</w:t>
      </w:r>
    </w:p>
    <w:p w:rsidR="00FD2C7F" w:rsidRDefault="00FD2C7F" w:rsidP="00D11B47">
      <w:pPr>
        <w:rPr>
          <w:rFonts w:ascii="Arial" w:hAnsi="Arial" w:cs="Arial"/>
          <w:sz w:val="22"/>
          <w:szCs w:val="22"/>
          <w:lang w:val="sr-Latn-CS" w:eastAsia="sr-Latn-CS"/>
        </w:rPr>
      </w:pPr>
      <w:r w:rsidRPr="00FD2C7F">
        <w:rPr>
          <w:rFonts w:ascii="Arial" w:hAnsi="Arial" w:cs="Arial"/>
          <w:sz w:val="22"/>
          <w:szCs w:val="22"/>
          <w:lang w:val="sr-Latn-CS" w:eastAsia="sr-Latn-CS"/>
        </w:rPr>
        <w:t>Call centar SRB 0800/200 - 010</w:t>
      </w:r>
    </w:p>
    <w:p w:rsidR="00D11B47" w:rsidRPr="008271D4" w:rsidRDefault="00457262" w:rsidP="00D11B47">
      <w:pPr>
        <w:rPr>
          <w:rFonts w:ascii="Arial" w:hAnsi="Arial" w:cs="Arial"/>
          <w:sz w:val="22"/>
          <w:szCs w:val="22"/>
          <w:lang w:val="sr-Latn-CS" w:eastAsia="sr-Latn-CS"/>
        </w:rPr>
      </w:pPr>
      <w:hyperlink r:id="rId8" w:history="1">
        <w:r w:rsidR="00D11B47" w:rsidRPr="008271D4">
          <w:rPr>
            <w:rStyle w:val="Hiperpovezava"/>
            <w:rFonts w:ascii="Arial" w:hAnsi="Arial" w:cs="Arial"/>
            <w:sz w:val="22"/>
            <w:szCs w:val="22"/>
            <w:lang w:val="sr-Latn-CS" w:eastAsia="sr-Latn-CS"/>
          </w:rPr>
          <w:t>www.jaffa.rs</w:t>
        </w:r>
      </w:hyperlink>
    </w:p>
    <w:p w:rsidR="00794B09" w:rsidRPr="008271D4" w:rsidRDefault="00457262" w:rsidP="00D11B47">
      <w:pPr>
        <w:rPr>
          <w:rFonts w:ascii="Arial" w:hAnsi="Arial" w:cs="Arial"/>
          <w:sz w:val="22"/>
          <w:szCs w:val="22"/>
          <w:lang w:val="sr-Latn-CS" w:eastAsia="sr-Latn-CS"/>
        </w:rPr>
      </w:pPr>
      <w:hyperlink r:id="rId9" w:history="1">
        <w:r w:rsidR="00D11B47" w:rsidRPr="008271D4">
          <w:rPr>
            <w:rStyle w:val="Hiperpovezava"/>
            <w:rFonts w:ascii="Arial" w:hAnsi="Arial" w:cs="Arial"/>
            <w:sz w:val="22"/>
            <w:szCs w:val="22"/>
            <w:lang w:val="sr-Latn-CS" w:eastAsia="sr-Latn-CS"/>
          </w:rPr>
          <w:t>jaffa@jaffa.rs</w:t>
        </w:r>
      </w:hyperlink>
    </w:p>
    <w:p w:rsidR="00C47695" w:rsidRPr="008271D4" w:rsidRDefault="00C47695" w:rsidP="00794B09">
      <w:pPr>
        <w:rPr>
          <w:rFonts w:ascii="Arial" w:hAnsi="Arial" w:cs="Arial"/>
          <w:b/>
          <w:sz w:val="22"/>
          <w:szCs w:val="22"/>
          <w:lang w:val="sr-Latn-CS"/>
        </w:rPr>
      </w:pPr>
    </w:p>
    <w:p w:rsidR="00794B09" w:rsidRPr="004D1288" w:rsidRDefault="00794B09" w:rsidP="00794B09">
      <w:pPr>
        <w:rPr>
          <w:rFonts w:ascii="Arial" w:hAnsi="Arial" w:cs="Arial"/>
          <w:b/>
          <w:sz w:val="22"/>
          <w:szCs w:val="22"/>
          <w:lang w:val="sr-Latn-CS"/>
        </w:rPr>
      </w:pPr>
      <w:r w:rsidRPr="004D1288">
        <w:rPr>
          <w:rFonts w:ascii="Arial" w:hAnsi="Arial" w:cs="Arial"/>
          <w:b/>
          <w:sz w:val="22"/>
          <w:szCs w:val="22"/>
          <w:lang w:val="sr-Latn-CS"/>
        </w:rPr>
        <w:t>RS</w:t>
      </w:r>
      <w:r w:rsidR="006926A8" w:rsidRPr="004D128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E87883" w:rsidRPr="004D1288">
        <w:rPr>
          <w:rFonts w:ascii="Arial" w:hAnsi="Arial" w:cs="Arial"/>
          <w:b/>
          <w:sz w:val="22"/>
          <w:szCs w:val="22"/>
          <w:lang w:val="sr-Latn-CS"/>
        </w:rPr>
        <w:t>/</w:t>
      </w:r>
      <w:r w:rsidR="006926A8" w:rsidRPr="004D128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E87883" w:rsidRPr="004D1288">
        <w:rPr>
          <w:rFonts w:ascii="Arial" w:hAnsi="Arial" w:cs="Arial"/>
          <w:b/>
          <w:sz w:val="22"/>
          <w:szCs w:val="22"/>
          <w:lang w:val="sr-Latn-CS"/>
        </w:rPr>
        <w:t>MNE</w:t>
      </w:r>
      <w:r w:rsidR="00A24221" w:rsidRPr="004D1288">
        <w:rPr>
          <w:rFonts w:ascii="Arial" w:hAnsi="Arial" w:cs="Arial"/>
          <w:b/>
          <w:sz w:val="22"/>
          <w:szCs w:val="22"/>
          <w:lang w:val="sr-Latn-CS"/>
        </w:rPr>
        <w:t xml:space="preserve">  </w:t>
      </w:r>
      <w:r w:rsidR="000E27F2" w:rsidRPr="004D1288">
        <w:rPr>
          <w:rFonts w:ascii="Arial" w:hAnsi="Arial" w:cs="Arial"/>
          <w:b/>
          <w:caps/>
          <w:sz w:val="22"/>
          <w:szCs w:val="22"/>
          <w:lang w:val="sr-Latn-CS"/>
        </w:rPr>
        <w:t xml:space="preserve">Vafel proizvod </w:t>
      </w:r>
      <w:r w:rsidR="00B8458E" w:rsidRPr="004D1288">
        <w:rPr>
          <w:rFonts w:ascii="Arial" w:hAnsi="Arial" w:cs="Arial"/>
          <w:b/>
          <w:caps/>
          <w:sz w:val="22"/>
          <w:szCs w:val="22"/>
          <w:lang w:val="sr-Latn-CS"/>
        </w:rPr>
        <w:t>sA</w:t>
      </w:r>
      <w:r w:rsidR="006926A8" w:rsidRPr="004D1288">
        <w:rPr>
          <w:rFonts w:ascii="Arial" w:hAnsi="Arial" w:cs="Arial"/>
          <w:b/>
          <w:caps/>
          <w:sz w:val="22"/>
          <w:szCs w:val="22"/>
          <w:lang w:val="sr-Latn-CS"/>
        </w:rPr>
        <w:t xml:space="preserve"> </w:t>
      </w:r>
      <w:r w:rsidR="007D4EED" w:rsidRPr="004D1288">
        <w:rPr>
          <w:rFonts w:ascii="Arial" w:hAnsi="Arial" w:cs="Arial"/>
          <w:b/>
          <w:caps/>
          <w:sz w:val="22"/>
          <w:szCs w:val="22"/>
          <w:lang w:val="sr-Latn-CS"/>
        </w:rPr>
        <w:t>PUNJENJEM</w:t>
      </w:r>
      <w:r w:rsidR="006926A8" w:rsidRPr="004D1288">
        <w:rPr>
          <w:rFonts w:ascii="Arial" w:hAnsi="Arial" w:cs="Arial"/>
          <w:b/>
          <w:caps/>
          <w:sz w:val="22"/>
          <w:szCs w:val="22"/>
          <w:lang w:val="sr-Latn-CS"/>
        </w:rPr>
        <w:t xml:space="preserve"> </w:t>
      </w:r>
      <w:r w:rsidR="00625365" w:rsidRPr="004D1288">
        <w:rPr>
          <w:rFonts w:ascii="Arial" w:hAnsi="Arial" w:cs="Arial"/>
          <w:b/>
          <w:caps/>
          <w:sz w:val="22"/>
          <w:szCs w:val="22"/>
          <w:lang w:val="sr-Latn-CS"/>
        </w:rPr>
        <w:t xml:space="preserve">SA LEŠNIKOM </w:t>
      </w:r>
      <w:r w:rsidR="006926A8" w:rsidRPr="004D1288">
        <w:rPr>
          <w:rFonts w:ascii="Arial" w:hAnsi="Arial" w:cs="Arial"/>
          <w:b/>
          <w:caps/>
          <w:sz w:val="22"/>
          <w:szCs w:val="22"/>
          <w:lang w:val="sr-Latn-CS"/>
        </w:rPr>
        <w:t>(</w:t>
      </w:r>
      <w:r w:rsidR="00B73F99" w:rsidRPr="004D1288">
        <w:rPr>
          <w:rFonts w:ascii="Arial" w:hAnsi="Arial" w:cs="Arial"/>
          <w:b/>
          <w:caps/>
          <w:sz w:val="22"/>
          <w:szCs w:val="22"/>
          <w:lang w:val="sr-Latn-CS"/>
        </w:rPr>
        <w:t>80</w:t>
      </w:r>
      <w:r w:rsidR="006926A8" w:rsidRPr="004D1288">
        <w:rPr>
          <w:rFonts w:ascii="Arial" w:hAnsi="Arial" w:cs="Arial"/>
          <w:b/>
          <w:caps/>
          <w:sz w:val="22"/>
          <w:szCs w:val="22"/>
          <w:lang w:val="sr-Latn-CS"/>
        </w:rPr>
        <w:t xml:space="preserve"> %)</w:t>
      </w:r>
    </w:p>
    <w:p w:rsidR="008F1FF4" w:rsidRPr="004D1288" w:rsidRDefault="00275C59" w:rsidP="004244F1">
      <w:pPr>
        <w:ind w:right="-610"/>
        <w:rPr>
          <w:rFonts w:ascii="Arial" w:hAnsi="Arial" w:cs="Arial"/>
          <w:sz w:val="22"/>
          <w:szCs w:val="22"/>
          <w:lang w:val="sr-Latn-CS" w:eastAsia="sr-Latn-CS"/>
        </w:rPr>
      </w:pPr>
      <w:r w:rsidRPr="004D1288">
        <w:rPr>
          <w:rFonts w:ascii="Arial" w:hAnsi="Arial" w:cs="Arial"/>
          <w:sz w:val="22"/>
          <w:szCs w:val="22"/>
          <w:lang w:val="sr-Latn-CS" w:eastAsia="sr-Latn-CS"/>
        </w:rPr>
        <w:t>Sastojci</w:t>
      </w:r>
      <w:r w:rsidR="00F873BC" w:rsidRPr="004D1288">
        <w:rPr>
          <w:rFonts w:ascii="Arial" w:hAnsi="Arial" w:cs="Arial"/>
          <w:sz w:val="22"/>
          <w:szCs w:val="22"/>
          <w:lang w:val="sr-Latn-CS" w:eastAsia="sr-Latn-CS"/>
        </w:rPr>
        <w:t>:</w:t>
      </w:r>
      <w:r w:rsidR="008F1FF4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="00861B36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biljna mast (palmina), </w:t>
      </w:r>
      <w:r w:rsidR="001558E8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šećer, </w:t>
      </w:r>
      <w:r w:rsidR="0059344B" w:rsidRPr="004D1288">
        <w:rPr>
          <w:rFonts w:ascii="Arial" w:hAnsi="Arial" w:cs="Arial"/>
          <w:b/>
          <w:sz w:val="22"/>
          <w:szCs w:val="22"/>
          <w:lang w:val="sr-Latn-CS" w:eastAsia="sr-Latn-CS"/>
        </w:rPr>
        <w:t xml:space="preserve">pšenično </w:t>
      </w:r>
      <w:r w:rsidR="0059344B" w:rsidRPr="004D1288">
        <w:rPr>
          <w:rFonts w:ascii="Arial" w:hAnsi="Arial" w:cs="Arial"/>
          <w:sz w:val="22"/>
          <w:szCs w:val="22"/>
          <w:lang w:val="sr-Latn-CS" w:eastAsia="sr-Latn-CS"/>
        </w:rPr>
        <w:t>brašno</w:t>
      </w:r>
      <w:r w:rsidR="006926A8" w:rsidRPr="004D1288">
        <w:rPr>
          <w:rFonts w:ascii="Arial" w:hAnsi="Arial" w:cs="Arial"/>
          <w:sz w:val="22"/>
          <w:szCs w:val="22"/>
          <w:lang w:val="sr-Latn-CS" w:eastAsia="sr-Latn-CS"/>
        </w:rPr>
        <w:t>,</w:t>
      </w:r>
      <w:r w:rsidR="00702D91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="002C6AD8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dekstroza, </w:t>
      </w:r>
      <w:r w:rsidR="008F1FF4" w:rsidRPr="004D1288">
        <w:rPr>
          <w:rFonts w:ascii="Arial" w:hAnsi="Arial" w:cs="Arial"/>
          <w:sz w:val="22"/>
          <w:szCs w:val="22"/>
          <w:lang w:val="sr-Latn-CS" w:eastAsia="sr-Latn-CS"/>
        </w:rPr>
        <w:t>kakao</w:t>
      </w:r>
      <w:r w:rsidR="008A0848" w:rsidRPr="004D1288">
        <w:rPr>
          <w:rFonts w:ascii="Arial" w:hAnsi="Arial" w:cs="Arial"/>
          <w:sz w:val="22"/>
          <w:szCs w:val="22"/>
          <w:lang w:val="sr-Latn-CS" w:eastAsia="sr-Latn-CS"/>
        </w:rPr>
        <w:t>-</w:t>
      </w:r>
      <w:r w:rsidR="008F1FF4" w:rsidRPr="004D1288">
        <w:rPr>
          <w:rFonts w:ascii="Arial" w:hAnsi="Arial" w:cs="Arial"/>
          <w:sz w:val="22"/>
          <w:szCs w:val="22"/>
          <w:lang w:val="sr-Latn-CS" w:eastAsia="sr-Latn-CS"/>
        </w:rPr>
        <w:t>prah sa redukovanim sadržajem k</w:t>
      </w:r>
      <w:r w:rsidR="00162A2A" w:rsidRPr="004D1288">
        <w:rPr>
          <w:rFonts w:ascii="Arial" w:hAnsi="Arial" w:cs="Arial"/>
          <w:sz w:val="22"/>
          <w:szCs w:val="22"/>
          <w:lang w:val="sr-Latn-CS" w:eastAsia="sr-Latn-CS"/>
        </w:rPr>
        <w:t>akao-maslaca,</w:t>
      </w:r>
      <w:r w:rsidR="002C6AD8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="005C6D35" w:rsidRPr="004D1288">
        <w:rPr>
          <w:rFonts w:ascii="Arial" w:hAnsi="Arial" w:cs="Arial"/>
          <w:b/>
          <w:sz w:val="22"/>
          <w:szCs w:val="22"/>
          <w:lang w:val="sr-Latn-CS" w:eastAsia="sr-Latn-CS"/>
        </w:rPr>
        <w:t>lešnik</w:t>
      </w:r>
      <w:r w:rsidR="00860775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="005C6D35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(3 %), </w:t>
      </w:r>
      <w:proofErr w:type="spellStart"/>
      <w:r w:rsidR="00C24646" w:rsidRPr="004D1288">
        <w:rPr>
          <w:rFonts w:ascii="Arial" w:hAnsi="Arial" w:cs="Arial"/>
          <w:sz w:val="22"/>
          <w:szCs w:val="22"/>
          <w:lang w:eastAsia="sr-Latn-CS"/>
        </w:rPr>
        <w:t>sušeni</w:t>
      </w:r>
      <w:proofErr w:type="spellEnd"/>
      <w:r w:rsidR="00C24646" w:rsidRPr="004D1288"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 w:rsidR="00C24646" w:rsidRPr="004D1288">
        <w:rPr>
          <w:rFonts w:ascii="Arial" w:hAnsi="Arial" w:cs="Arial"/>
          <w:sz w:val="22"/>
          <w:szCs w:val="22"/>
          <w:lang w:eastAsia="sr-Latn-CS"/>
        </w:rPr>
        <w:t>glukozni</w:t>
      </w:r>
      <w:proofErr w:type="spellEnd"/>
      <w:r w:rsidR="00C24646" w:rsidRPr="004D1288">
        <w:rPr>
          <w:rFonts w:ascii="Arial" w:hAnsi="Arial" w:cs="Arial"/>
          <w:sz w:val="22"/>
          <w:szCs w:val="22"/>
          <w:lang w:eastAsia="sr-Latn-CS"/>
        </w:rPr>
        <w:t xml:space="preserve"> sirup,</w:t>
      </w:r>
      <w:r w:rsidR="00DE2935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="006926A8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kukuruzni skrob, </w:t>
      </w:r>
      <w:r w:rsidR="00734E4E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arome, </w:t>
      </w:r>
      <w:r w:rsidR="006926A8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kuhinjska so, </w:t>
      </w:r>
      <w:r w:rsidR="0094129B" w:rsidRPr="004D1288">
        <w:rPr>
          <w:rFonts w:ascii="Arial" w:hAnsi="Arial" w:cs="Arial"/>
          <w:sz w:val="22"/>
          <w:szCs w:val="22"/>
          <w:lang w:val="sr-Latn-CS" w:eastAsia="sr-Latn-CS"/>
        </w:rPr>
        <w:t>sred</w:t>
      </w:r>
      <w:r w:rsidR="00133E29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stvo za dizanje testa: natrijum </w:t>
      </w:r>
      <w:r w:rsidR="006926A8" w:rsidRPr="004D1288">
        <w:rPr>
          <w:rFonts w:ascii="Arial" w:hAnsi="Arial" w:cs="Arial"/>
          <w:sz w:val="22"/>
          <w:szCs w:val="22"/>
          <w:lang w:val="sr-Latn-CS" w:eastAsia="sr-Latn-CS"/>
        </w:rPr>
        <w:t>hidrogenkarbonat;</w:t>
      </w:r>
      <w:r w:rsidR="0094129B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="006926A8" w:rsidRPr="004D1288">
        <w:rPr>
          <w:rFonts w:ascii="Arial" w:hAnsi="Arial" w:cs="Arial"/>
          <w:sz w:val="22"/>
          <w:szCs w:val="22"/>
          <w:lang w:val="sr-Latn-CS" w:eastAsia="sr-Latn-CS"/>
        </w:rPr>
        <w:t>stabilizator: kalcijum karbonat;</w:t>
      </w:r>
      <w:r w:rsidR="002C6AD8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="006E7011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emulgator: </w:t>
      </w:r>
      <w:r w:rsidR="006E7011" w:rsidRPr="004D1288">
        <w:rPr>
          <w:rFonts w:ascii="Arial" w:hAnsi="Arial" w:cs="Arial"/>
          <w:b/>
          <w:sz w:val="22"/>
          <w:szCs w:val="22"/>
          <w:lang w:val="sr-Latn-CS" w:eastAsia="sr-Latn-CS"/>
        </w:rPr>
        <w:t xml:space="preserve">sojin </w:t>
      </w:r>
      <w:r w:rsidR="006E7011" w:rsidRPr="004D1288">
        <w:rPr>
          <w:rFonts w:ascii="Arial" w:hAnsi="Arial" w:cs="Arial"/>
          <w:sz w:val="22"/>
          <w:szCs w:val="22"/>
          <w:lang w:val="sr-Latn-CS" w:eastAsia="sr-Latn-CS"/>
        </w:rPr>
        <w:t>lec</w:t>
      </w:r>
      <w:r w:rsidR="00C70A8D" w:rsidRPr="004D1288">
        <w:rPr>
          <w:rFonts w:ascii="Arial" w:hAnsi="Arial" w:cs="Arial"/>
          <w:sz w:val="22"/>
          <w:szCs w:val="22"/>
          <w:lang w:val="sr-Latn-CS" w:eastAsia="sr-Latn-CS"/>
        </w:rPr>
        <w:t>itin</w:t>
      </w:r>
      <w:r w:rsidR="0094129B" w:rsidRPr="004D1288">
        <w:rPr>
          <w:rFonts w:ascii="Arial" w:hAnsi="Arial" w:cs="Arial"/>
          <w:sz w:val="22"/>
          <w:szCs w:val="22"/>
          <w:lang w:val="sr-Latn-CS" w:eastAsia="sr-Latn-CS"/>
        </w:rPr>
        <w:t>.</w:t>
      </w:r>
      <w:r w:rsidR="007F4628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</w:p>
    <w:p w:rsidR="00744D83" w:rsidRPr="004D1288" w:rsidRDefault="00863886" w:rsidP="003604F3">
      <w:pPr>
        <w:pStyle w:val="Odstavekseznama"/>
        <w:spacing w:line="240" w:lineRule="auto"/>
        <w:ind w:left="0"/>
        <w:jc w:val="both"/>
        <w:rPr>
          <w:rFonts w:cs="Arial"/>
          <w:b/>
          <w:sz w:val="22"/>
          <w:lang w:val="sr-Latn-RS"/>
        </w:rPr>
      </w:pPr>
      <w:r w:rsidRPr="004D1288">
        <w:rPr>
          <w:rFonts w:cs="Arial"/>
          <w:b/>
          <w:sz w:val="22"/>
          <w:lang w:val="sr-Latn-RS"/>
        </w:rPr>
        <w:t>Može da sadrži trago</w:t>
      </w:r>
      <w:r w:rsidR="00462D97" w:rsidRPr="004D1288">
        <w:rPr>
          <w:rFonts w:cs="Arial"/>
          <w:b/>
          <w:sz w:val="22"/>
          <w:lang w:val="sr-Latn-RS"/>
        </w:rPr>
        <w:t xml:space="preserve">ve jaja, </w:t>
      </w:r>
      <w:r w:rsidR="009F151E" w:rsidRPr="004D1288">
        <w:rPr>
          <w:rFonts w:cs="Arial"/>
          <w:b/>
          <w:sz w:val="22"/>
          <w:lang w:val="sr-Latn-RS"/>
        </w:rPr>
        <w:t xml:space="preserve">jezgrastog voća, </w:t>
      </w:r>
      <w:r w:rsidR="006A26AE" w:rsidRPr="004D1288">
        <w:rPr>
          <w:rFonts w:cs="Arial"/>
          <w:b/>
          <w:sz w:val="22"/>
          <w:lang w:val="sr-Latn-RS"/>
        </w:rPr>
        <w:t>mleka</w:t>
      </w:r>
      <w:r w:rsidR="00462D97" w:rsidRPr="004D1288">
        <w:rPr>
          <w:rFonts w:cs="Arial"/>
          <w:b/>
          <w:sz w:val="22"/>
          <w:lang w:val="sr-Latn-RS"/>
        </w:rPr>
        <w:t>, kikirikija i celera</w:t>
      </w:r>
      <w:r w:rsidRPr="004D1288">
        <w:rPr>
          <w:rFonts w:cs="Arial"/>
          <w:b/>
          <w:sz w:val="22"/>
          <w:lang w:val="sr-Latn-RS"/>
        </w:rPr>
        <w:t>.</w:t>
      </w:r>
    </w:p>
    <w:p w:rsidR="00744D83" w:rsidRPr="004D1288" w:rsidRDefault="00744D83" w:rsidP="00744D83">
      <w:pPr>
        <w:pStyle w:val="Odstavekseznama"/>
        <w:spacing w:line="240" w:lineRule="auto"/>
        <w:ind w:left="0"/>
        <w:jc w:val="both"/>
        <w:rPr>
          <w:rFonts w:cs="Arial"/>
          <w:sz w:val="22"/>
          <w:lang w:val="sr-Latn-RS"/>
        </w:rPr>
      </w:pPr>
      <w:r w:rsidRPr="004D1288">
        <w:rPr>
          <w:rFonts w:cs="Arial"/>
          <w:sz w:val="22"/>
          <w:lang w:val="sr-Latn-RS"/>
        </w:rPr>
        <w:t>U proizvod nisu dodati sastojci životinjskog porekla/porijekla. Njihovo potencijalno prisustvo je naznačeno zbog potrošača sklonih alergijama usled primene na istoj proizvodnoj liniji / proizvodnom objektu.</w:t>
      </w:r>
    </w:p>
    <w:p w:rsidR="0096199B" w:rsidRPr="004D1288" w:rsidRDefault="008C12A2" w:rsidP="003604F3">
      <w:pPr>
        <w:pStyle w:val="Odstavekseznama"/>
        <w:spacing w:line="240" w:lineRule="auto"/>
        <w:ind w:left="0"/>
        <w:jc w:val="both"/>
        <w:rPr>
          <w:rFonts w:cs="Arial"/>
          <w:sz w:val="22"/>
          <w:lang w:val="sr-Latn-CS" w:eastAsia="sr-Latn-CS"/>
        </w:rPr>
      </w:pPr>
      <w:r w:rsidRPr="004D1288">
        <w:rPr>
          <w:rFonts w:cs="Arial"/>
          <w:sz w:val="22"/>
          <w:lang w:val="sr-Latn-CS" w:eastAsia="sr-Latn-CS"/>
        </w:rPr>
        <w:t>Čuvati na suvom i hladnom mestu</w:t>
      </w:r>
      <w:r w:rsidR="007F4628" w:rsidRPr="004D1288">
        <w:rPr>
          <w:rFonts w:cs="Arial"/>
          <w:sz w:val="22"/>
          <w:lang w:val="sr-Latn-CS" w:eastAsia="sr-Latn-CS"/>
        </w:rPr>
        <w:t>, dalje od jake svetlosti</w:t>
      </w:r>
      <w:r w:rsidRPr="004D1288">
        <w:rPr>
          <w:rFonts w:cs="Arial"/>
          <w:sz w:val="22"/>
          <w:lang w:val="sr-Latn-CS" w:eastAsia="sr-Latn-CS"/>
        </w:rPr>
        <w:t xml:space="preserve">. </w:t>
      </w:r>
      <w:r w:rsidR="0096199B" w:rsidRPr="004D1288">
        <w:rPr>
          <w:rFonts w:cs="Arial"/>
          <w:sz w:val="22"/>
          <w:lang w:val="sr-Latn-CS" w:eastAsia="sr-Latn-CS"/>
        </w:rPr>
        <w:t xml:space="preserve">Najbolje upotrebiti do datuma označenog </w:t>
      </w:r>
      <w:r w:rsidR="005A7FF8" w:rsidRPr="004D1288">
        <w:rPr>
          <w:rFonts w:cs="Arial"/>
          <w:sz w:val="22"/>
          <w:lang w:val="sr-Latn-CS" w:eastAsia="sr-Latn-CS"/>
        </w:rPr>
        <w:t xml:space="preserve">na </w:t>
      </w:r>
      <w:r w:rsidR="00803E2B" w:rsidRPr="004D1288">
        <w:rPr>
          <w:rFonts w:cs="Arial"/>
          <w:sz w:val="22"/>
          <w:lang w:val="sr-Latn-CS" w:eastAsia="sr-Latn-CS"/>
        </w:rPr>
        <w:t>bočnoj strani ambalaže</w:t>
      </w:r>
      <w:r w:rsidR="0096199B" w:rsidRPr="004D1288">
        <w:rPr>
          <w:rFonts w:cs="Arial"/>
          <w:sz w:val="22"/>
          <w:lang w:val="sr-Latn-CS" w:eastAsia="sr-Latn-CS"/>
        </w:rPr>
        <w:t>.</w:t>
      </w:r>
    </w:p>
    <w:p w:rsidR="006926A8" w:rsidRPr="004D1288" w:rsidRDefault="00302CAE" w:rsidP="003604F3">
      <w:pPr>
        <w:pStyle w:val="Odstavekseznama"/>
        <w:spacing w:line="240" w:lineRule="auto"/>
        <w:ind w:left="0"/>
        <w:jc w:val="both"/>
        <w:rPr>
          <w:rFonts w:cs="Arial"/>
          <w:sz w:val="22"/>
          <w:lang w:val="sr-Latn-CS" w:eastAsia="sr-Latn-CS"/>
        </w:rPr>
      </w:pPr>
      <w:r w:rsidRPr="004D1288">
        <w:rPr>
          <w:rFonts w:cs="Arial"/>
          <w:sz w:val="22"/>
          <w:lang w:val="sr-Latn-CS" w:eastAsia="sr-Latn-CS"/>
        </w:rPr>
        <w:t>Zemlja porekla</w:t>
      </w:r>
      <w:r w:rsidR="00E87883" w:rsidRPr="004D1288">
        <w:rPr>
          <w:rFonts w:cs="Arial"/>
          <w:sz w:val="22"/>
          <w:lang w:val="sr-Latn-CS" w:eastAsia="sr-Latn-CS"/>
        </w:rPr>
        <w:t>: Republika Srbija</w:t>
      </w:r>
      <w:r w:rsidR="00A033A3" w:rsidRPr="004D1288">
        <w:rPr>
          <w:rFonts w:cs="Arial"/>
          <w:sz w:val="22"/>
          <w:lang w:val="sr-Latn-CS" w:eastAsia="sr-Latn-CS"/>
        </w:rPr>
        <w:t xml:space="preserve"> </w:t>
      </w:r>
    </w:p>
    <w:p w:rsidR="009254D2" w:rsidRPr="004D1288" w:rsidRDefault="00A033A3" w:rsidP="003604F3">
      <w:pPr>
        <w:pStyle w:val="Odstavekseznama"/>
        <w:spacing w:line="240" w:lineRule="auto"/>
        <w:ind w:left="0"/>
        <w:jc w:val="both"/>
        <w:rPr>
          <w:rFonts w:cs="Arial"/>
          <w:sz w:val="22"/>
          <w:lang w:val="sr-Latn-CS" w:eastAsia="sr-Latn-CS"/>
        </w:rPr>
      </w:pPr>
      <w:r w:rsidRPr="004D1288">
        <w:rPr>
          <w:rFonts w:cs="Arial"/>
          <w:sz w:val="22"/>
          <w:lang w:val="sr-Latn-CS" w:eastAsia="sr-Latn-CS"/>
        </w:rPr>
        <w:t>Uvoznik i distributer za Crnu Goru (MNE): Expo commerce doo, Industrijska zona bb, 85318 Radanovići.</w:t>
      </w:r>
    </w:p>
    <w:p w:rsidR="00DD3D34" w:rsidRPr="004D1288" w:rsidRDefault="00B46A43" w:rsidP="00DC3ACF">
      <w:pPr>
        <w:rPr>
          <w:rFonts w:ascii="Arial" w:hAnsi="Arial" w:cs="Arial"/>
          <w:b/>
          <w:sz w:val="22"/>
          <w:szCs w:val="22"/>
          <w:lang w:val="sr-Latn-CS"/>
        </w:rPr>
      </w:pPr>
      <w:r w:rsidRPr="004D1288">
        <w:rPr>
          <w:rFonts w:ascii="Arial" w:hAnsi="Arial" w:cs="Arial"/>
          <w:b/>
          <w:sz w:val="22"/>
          <w:szCs w:val="22"/>
          <w:lang w:val="sr-Latn-CS"/>
        </w:rPr>
        <w:t xml:space="preserve">GB </w:t>
      </w:r>
      <w:r w:rsidR="00DC3ACF" w:rsidRPr="004D128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B70A12" w:rsidRPr="004D1288">
        <w:rPr>
          <w:rFonts w:ascii="Arial" w:hAnsi="Arial" w:cs="Arial"/>
          <w:b/>
          <w:sz w:val="22"/>
          <w:szCs w:val="22"/>
          <w:lang w:val="sr-Latn-CS"/>
        </w:rPr>
        <w:t xml:space="preserve">WAFER </w:t>
      </w:r>
      <w:r w:rsidR="00D63332" w:rsidRPr="004D1288">
        <w:rPr>
          <w:rFonts w:ascii="Arial" w:hAnsi="Arial" w:cs="Arial"/>
          <w:b/>
          <w:sz w:val="22"/>
          <w:szCs w:val="22"/>
          <w:lang w:val="sr-Latn-CS"/>
        </w:rPr>
        <w:t>WITH HAZELNUT FILLING</w:t>
      </w:r>
      <w:r w:rsidR="00A917FF" w:rsidRPr="004D1288">
        <w:rPr>
          <w:rFonts w:ascii="Arial" w:hAnsi="Arial" w:cs="Arial"/>
          <w:b/>
          <w:sz w:val="22"/>
          <w:szCs w:val="22"/>
          <w:lang w:val="sr-Latn-CS"/>
        </w:rPr>
        <w:t xml:space="preserve"> (80</w:t>
      </w:r>
      <w:r w:rsidR="00565BBE" w:rsidRPr="004D1288">
        <w:rPr>
          <w:rFonts w:ascii="Arial" w:hAnsi="Arial" w:cs="Arial"/>
          <w:b/>
          <w:sz w:val="22"/>
          <w:szCs w:val="22"/>
          <w:lang w:val="sr-Latn-CS"/>
        </w:rPr>
        <w:t xml:space="preserve"> %)</w:t>
      </w:r>
    </w:p>
    <w:p w:rsidR="00DC3ACF" w:rsidRPr="004D1288" w:rsidRDefault="00565BBE" w:rsidP="00DC3ACF">
      <w:pPr>
        <w:rPr>
          <w:rFonts w:ascii="Arial" w:hAnsi="Arial" w:cs="Arial"/>
          <w:sz w:val="22"/>
          <w:szCs w:val="22"/>
          <w:lang w:val="sr-Latn-CS"/>
        </w:rPr>
      </w:pPr>
      <w:r w:rsidRPr="004D1288">
        <w:rPr>
          <w:rFonts w:ascii="Arial" w:hAnsi="Arial" w:cs="Arial"/>
          <w:sz w:val="22"/>
          <w:szCs w:val="22"/>
          <w:lang w:val="sr-Latn-CS"/>
        </w:rPr>
        <w:t xml:space="preserve">Ingredients: </w:t>
      </w:r>
      <w:r w:rsidR="00861B36" w:rsidRPr="004D1288">
        <w:rPr>
          <w:rFonts w:ascii="Arial" w:hAnsi="Arial" w:cs="Arial"/>
          <w:sz w:val="22"/>
          <w:szCs w:val="22"/>
          <w:lang w:val="sr-Latn-CS"/>
        </w:rPr>
        <w:t xml:space="preserve">vegetable fat (palm), </w:t>
      </w:r>
      <w:r w:rsidR="001558E8" w:rsidRPr="004D1288">
        <w:rPr>
          <w:rFonts w:ascii="Arial" w:hAnsi="Arial" w:cs="Arial"/>
          <w:sz w:val="22"/>
          <w:szCs w:val="22"/>
          <w:lang w:val="sr-Latn-CS"/>
        </w:rPr>
        <w:t xml:space="preserve">sugar, </w:t>
      </w:r>
      <w:r w:rsidR="009A7A18" w:rsidRPr="004D1288">
        <w:rPr>
          <w:rFonts w:ascii="Arial" w:hAnsi="Arial" w:cs="Arial"/>
          <w:b/>
          <w:sz w:val="22"/>
          <w:szCs w:val="22"/>
          <w:lang w:val="sr-Latn-CS"/>
        </w:rPr>
        <w:t xml:space="preserve">wheat </w:t>
      </w:r>
      <w:r w:rsidR="009A7A18" w:rsidRPr="004D1288">
        <w:rPr>
          <w:rFonts w:ascii="Arial" w:hAnsi="Arial" w:cs="Arial"/>
          <w:sz w:val="22"/>
          <w:szCs w:val="22"/>
          <w:lang w:val="sr-Latn-CS"/>
        </w:rPr>
        <w:t>flour</w:t>
      </w:r>
      <w:r w:rsidR="009A7A18" w:rsidRPr="004D128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4D1288">
        <w:rPr>
          <w:rFonts w:ascii="Arial" w:hAnsi="Arial" w:cs="Arial"/>
          <w:sz w:val="22"/>
          <w:szCs w:val="22"/>
          <w:lang w:val="sr-Latn-CS"/>
        </w:rPr>
        <w:t xml:space="preserve">, </w:t>
      </w:r>
      <w:r w:rsidR="00AB795C" w:rsidRPr="004D1288">
        <w:rPr>
          <w:rFonts w:ascii="Arial" w:hAnsi="Arial" w:cs="Arial"/>
          <w:sz w:val="22"/>
          <w:szCs w:val="22"/>
          <w:lang w:val="sr-Latn-CS"/>
        </w:rPr>
        <w:t xml:space="preserve">dextrose, </w:t>
      </w:r>
      <w:r w:rsidR="005C6D35" w:rsidRPr="004D1288">
        <w:rPr>
          <w:rFonts w:ascii="Arial" w:hAnsi="Arial" w:cs="Arial"/>
          <w:sz w:val="22"/>
          <w:szCs w:val="22"/>
          <w:lang w:val="sr-Latn-CS"/>
        </w:rPr>
        <w:t xml:space="preserve">fat reduced cocoa powder, </w:t>
      </w:r>
      <w:r w:rsidR="00DC3ACF" w:rsidRPr="004D1288">
        <w:rPr>
          <w:rFonts w:ascii="Arial" w:hAnsi="Arial" w:cs="Arial"/>
          <w:b/>
          <w:sz w:val="22"/>
          <w:szCs w:val="22"/>
          <w:lang w:val="sr-Latn-CS"/>
        </w:rPr>
        <w:t xml:space="preserve">hazelnut </w:t>
      </w:r>
      <w:r w:rsidR="00DC3ACF" w:rsidRPr="004D1288">
        <w:rPr>
          <w:rFonts w:ascii="Arial" w:hAnsi="Arial" w:cs="Arial"/>
          <w:sz w:val="22"/>
          <w:szCs w:val="22"/>
          <w:lang w:val="sr-Latn-CS"/>
        </w:rPr>
        <w:t>(</w:t>
      </w:r>
      <w:r w:rsidR="00CF36AD" w:rsidRPr="004D1288">
        <w:rPr>
          <w:rFonts w:ascii="Arial" w:hAnsi="Arial" w:cs="Arial"/>
          <w:sz w:val="22"/>
          <w:szCs w:val="22"/>
          <w:lang w:val="sr-Latn-CS"/>
        </w:rPr>
        <w:t>3</w:t>
      </w:r>
      <w:r w:rsidR="00F85C9D" w:rsidRPr="004D128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C3ACF" w:rsidRPr="004D1288">
        <w:rPr>
          <w:rFonts w:ascii="Arial" w:hAnsi="Arial" w:cs="Arial"/>
          <w:sz w:val="22"/>
          <w:szCs w:val="22"/>
          <w:lang w:val="sr-Latn-CS"/>
        </w:rPr>
        <w:t>%),</w:t>
      </w:r>
      <w:r w:rsidR="00DE2935" w:rsidRPr="004D1288">
        <w:t xml:space="preserve"> </w:t>
      </w:r>
      <w:r w:rsidR="00C24646" w:rsidRPr="004D1288">
        <w:rPr>
          <w:rFonts w:ascii="Arial" w:hAnsi="Arial" w:cs="Arial"/>
          <w:sz w:val="22"/>
          <w:szCs w:val="22"/>
        </w:rPr>
        <w:t>dried glucose syrup</w:t>
      </w:r>
      <w:r w:rsidR="00DE2935" w:rsidRPr="004D1288">
        <w:rPr>
          <w:rFonts w:ascii="Arial" w:hAnsi="Arial" w:cs="Arial"/>
          <w:sz w:val="22"/>
          <w:szCs w:val="22"/>
          <w:lang w:val="sr-Latn-CS"/>
        </w:rPr>
        <w:t>,</w:t>
      </w:r>
      <w:r w:rsidR="00DC3ACF" w:rsidRPr="004D1288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D1288">
        <w:rPr>
          <w:rFonts w:ascii="Arial" w:hAnsi="Arial" w:cs="Arial"/>
          <w:sz w:val="22"/>
          <w:szCs w:val="22"/>
          <w:lang w:val="sr-Latn-CS"/>
        </w:rPr>
        <w:t xml:space="preserve">corn starch, </w:t>
      </w:r>
      <w:r w:rsidR="00FC5E57" w:rsidRPr="004D1288">
        <w:rPr>
          <w:rFonts w:ascii="Arial" w:hAnsi="Arial" w:cs="Arial"/>
          <w:sz w:val="22"/>
          <w:szCs w:val="22"/>
          <w:lang w:val="sr-Latn-CS"/>
        </w:rPr>
        <w:t xml:space="preserve">flavours, </w:t>
      </w:r>
      <w:r w:rsidRPr="004D1288">
        <w:rPr>
          <w:rFonts w:ascii="Arial" w:hAnsi="Arial" w:cs="Arial"/>
          <w:sz w:val="22"/>
          <w:szCs w:val="22"/>
          <w:lang w:val="sr-Latn-CS"/>
        </w:rPr>
        <w:t xml:space="preserve">salt, </w:t>
      </w:r>
      <w:r w:rsidR="00B46A43" w:rsidRPr="004D1288">
        <w:rPr>
          <w:rFonts w:ascii="Arial" w:hAnsi="Arial" w:cs="Arial"/>
          <w:sz w:val="22"/>
          <w:szCs w:val="22"/>
          <w:lang w:val="sr-Latn-CS"/>
        </w:rPr>
        <w:t xml:space="preserve">raising </w:t>
      </w:r>
      <w:r w:rsidRPr="004D1288">
        <w:rPr>
          <w:rFonts w:ascii="Arial" w:hAnsi="Arial" w:cs="Arial"/>
          <w:sz w:val="22"/>
          <w:szCs w:val="22"/>
          <w:lang w:val="sr-Latn-CS"/>
        </w:rPr>
        <w:t>agent: sodium hydrogencarbonate;</w:t>
      </w:r>
      <w:r w:rsidR="00B46A43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 stabiliser: calcium carbonate</w:t>
      </w:r>
      <w:r w:rsidRPr="004D1288">
        <w:rPr>
          <w:rFonts w:ascii="Arial" w:hAnsi="Arial" w:cs="Arial"/>
          <w:sz w:val="22"/>
          <w:szCs w:val="22"/>
          <w:lang w:val="sr-Latn-CS" w:eastAsia="sr-Latn-CS"/>
        </w:rPr>
        <w:t>;</w:t>
      </w:r>
      <w:r w:rsidR="00AB795C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="00DC3ACF" w:rsidRPr="004D1288">
        <w:rPr>
          <w:rFonts w:ascii="Arial" w:hAnsi="Arial" w:cs="Arial"/>
          <w:sz w:val="22"/>
          <w:szCs w:val="22"/>
          <w:lang w:val="sr-Latn-CS"/>
        </w:rPr>
        <w:t xml:space="preserve">emulsifier: </w:t>
      </w:r>
      <w:r w:rsidR="00DC3ACF" w:rsidRPr="004D1288">
        <w:rPr>
          <w:rFonts w:ascii="Arial" w:hAnsi="Arial" w:cs="Arial"/>
          <w:b/>
          <w:sz w:val="22"/>
          <w:szCs w:val="22"/>
          <w:lang w:val="sr-Latn-CS"/>
        </w:rPr>
        <w:t xml:space="preserve">soya </w:t>
      </w:r>
      <w:r w:rsidR="00532CF0" w:rsidRPr="004D1288">
        <w:rPr>
          <w:rFonts w:ascii="Arial" w:hAnsi="Arial" w:cs="Arial"/>
          <w:sz w:val="22"/>
          <w:szCs w:val="22"/>
          <w:lang w:val="sr-Latn-CS"/>
        </w:rPr>
        <w:t>lecithin</w:t>
      </w:r>
      <w:r w:rsidR="00DC3ACF" w:rsidRPr="004D1288">
        <w:rPr>
          <w:rFonts w:ascii="Arial" w:hAnsi="Arial" w:cs="Arial"/>
          <w:sz w:val="22"/>
          <w:szCs w:val="22"/>
          <w:lang w:val="sr-Latn-CS"/>
        </w:rPr>
        <w:t>.</w:t>
      </w:r>
      <w:r w:rsidR="003234C5" w:rsidRPr="004D1288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5504A" w:rsidRPr="004D1288" w:rsidRDefault="0095504A" w:rsidP="008C12A2">
      <w:pPr>
        <w:rPr>
          <w:rFonts w:ascii="Arial" w:hAnsi="Arial" w:cs="Arial"/>
          <w:b/>
          <w:sz w:val="22"/>
          <w:szCs w:val="22"/>
        </w:rPr>
      </w:pPr>
      <w:r w:rsidRPr="004D1288">
        <w:rPr>
          <w:rFonts w:ascii="Arial" w:hAnsi="Arial" w:cs="Arial"/>
          <w:b/>
          <w:sz w:val="22"/>
          <w:szCs w:val="22"/>
        </w:rPr>
        <w:t>May con</w:t>
      </w:r>
      <w:r w:rsidR="007567CB" w:rsidRPr="004D1288">
        <w:rPr>
          <w:rFonts w:ascii="Arial" w:hAnsi="Arial" w:cs="Arial"/>
          <w:b/>
          <w:sz w:val="22"/>
          <w:szCs w:val="22"/>
        </w:rPr>
        <w:t>tain traces of eggs</w:t>
      </w:r>
      <w:r w:rsidR="00737886" w:rsidRPr="004D1288">
        <w:rPr>
          <w:rFonts w:ascii="Arial" w:hAnsi="Arial" w:cs="Arial"/>
          <w:b/>
          <w:sz w:val="22"/>
          <w:szCs w:val="22"/>
        </w:rPr>
        <w:t>,</w:t>
      </w:r>
      <w:r w:rsidR="009F151E" w:rsidRPr="004D1288">
        <w:rPr>
          <w:rFonts w:cs="Arial"/>
          <w:b/>
          <w:sz w:val="22"/>
          <w:lang w:val="en-GB"/>
        </w:rPr>
        <w:t xml:space="preserve"> </w:t>
      </w:r>
      <w:r w:rsidR="009F151E" w:rsidRPr="004D1288">
        <w:rPr>
          <w:rFonts w:ascii="Arial" w:hAnsi="Arial" w:cs="Arial"/>
          <w:b/>
          <w:sz w:val="22"/>
          <w:szCs w:val="22"/>
          <w:lang w:val="en-GB"/>
        </w:rPr>
        <w:t>nuts,</w:t>
      </w:r>
      <w:r w:rsidR="00737886" w:rsidRPr="004D1288">
        <w:rPr>
          <w:rFonts w:ascii="Arial" w:hAnsi="Arial" w:cs="Arial"/>
          <w:b/>
          <w:sz w:val="22"/>
          <w:szCs w:val="22"/>
        </w:rPr>
        <w:t xml:space="preserve"> </w:t>
      </w:r>
      <w:r w:rsidR="006A26AE" w:rsidRPr="004D1288">
        <w:rPr>
          <w:rFonts w:ascii="Arial" w:hAnsi="Arial" w:cs="Arial"/>
          <w:b/>
          <w:sz w:val="22"/>
          <w:szCs w:val="22"/>
        </w:rPr>
        <w:t>milk</w:t>
      </w:r>
      <w:r w:rsidR="00737886" w:rsidRPr="004D1288">
        <w:rPr>
          <w:rFonts w:ascii="Arial" w:hAnsi="Arial" w:cs="Arial"/>
          <w:b/>
          <w:sz w:val="22"/>
          <w:szCs w:val="22"/>
        </w:rPr>
        <w:t>,</w:t>
      </w:r>
      <w:r w:rsidR="00737886" w:rsidRPr="004D1288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D012CD" w:rsidRPr="004D1288">
        <w:rPr>
          <w:rFonts w:ascii="Arial" w:hAnsi="Arial" w:cs="Arial"/>
          <w:b/>
          <w:sz w:val="22"/>
          <w:szCs w:val="22"/>
          <w:lang w:val="en-GB"/>
        </w:rPr>
        <w:t>peanut</w:t>
      </w:r>
      <w:r w:rsidR="00737886" w:rsidRPr="004D1288">
        <w:rPr>
          <w:rFonts w:ascii="Arial" w:hAnsi="Arial" w:cs="Arial"/>
          <w:b/>
          <w:sz w:val="22"/>
          <w:szCs w:val="22"/>
          <w:lang w:val="en-GB"/>
        </w:rPr>
        <w:t xml:space="preserve"> and celery</w:t>
      </w:r>
      <w:r w:rsidRPr="004D1288">
        <w:rPr>
          <w:rFonts w:ascii="Arial" w:hAnsi="Arial" w:cs="Arial"/>
          <w:b/>
          <w:sz w:val="22"/>
          <w:szCs w:val="22"/>
        </w:rPr>
        <w:t>.</w:t>
      </w:r>
    </w:p>
    <w:p w:rsidR="009F7127" w:rsidRPr="004D1288" w:rsidRDefault="001170D7" w:rsidP="009F7127">
      <w:pPr>
        <w:pStyle w:val="Odstavekseznama"/>
        <w:spacing w:line="240" w:lineRule="auto"/>
        <w:ind w:left="0"/>
        <w:jc w:val="both"/>
        <w:rPr>
          <w:rFonts w:cs="Arial"/>
          <w:sz w:val="22"/>
        </w:rPr>
      </w:pPr>
      <w:r w:rsidRPr="004D1288">
        <w:rPr>
          <w:rFonts w:cs="Arial"/>
          <w:sz w:val="22"/>
        </w:rPr>
        <w:t>No added ingredients of animal origin in the product. Their potential presence is indicated for consumers prone to allergies due to application on the same production line / production facility.</w:t>
      </w:r>
    </w:p>
    <w:p w:rsidR="00D04696" w:rsidRPr="004D1288" w:rsidRDefault="008C12A2" w:rsidP="009F7127">
      <w:pPr>
        <w:pStyle w:val="Odstavekseznama"/>
        <w:spacing w:line="240" w:lineRule="auto"/>
        <w:ind w:left="0"/>
        <w:jc w:val="both"/>
        <w:rPr>
          <w:rFonts w:cs="Arial"/>
          <w:sz w:val="22"/>
        </w:rPr>
      </w:pPr>
      <w:r w:rsidRPr="004D1288">
        <w:rPr>
          <w:rFonts w:cs="Arial"/>
          <w:sz w:val="22"/>
        </w:rPr>
        <w:t>Store in a cool and dry place</w:t>
      </w:r>
      <w:r w:rsidR="007F4628" w:rsidRPr="004D1288">
        <w:rPr>
          <w:rFonts w:cs="Arial"/>
          <w:sz w:val="22"/>
        </w:rPr>
        <w:t>, away from sunlight</w:t>
      </w:r>
      <w:r w:rsidRPr="004D1288">
        <w:rPr>
          <w:rFonts w:cs="Arial"/>
          <w:sz w:val="22"/>
        </w:rPr>
        <w:t xml:space="preserve">. </w:t>
      </w:r>
      <w:r w:rsidR="00DE1027" w:rsidRPr="004D1288">
        <w:rPr>
          <w:rFonts w:cs="Arial"/>
          <w:sz w:val="22"/>
        </w:rPr>
        <w:t>Best before date printed on the side of the box.</w:t>
      </w:r>
    </w:p>
    <w:p w:rsidR="008271D4" w:rsidRPr="004D1288" w:rsidRDefault="008271D4" w:rsidP="008C12A2">
      <w:pPr>
        <w:rPr>
          <w:rFonts w:ascii="Arial" w:hAnsi="Arial" w:cs="Arial"/>
          <w:sz w:val="22"/>
          <w:szCs w:val="22"/>
          <w:lang w:val="en-GB"/>
        </w:rPr>
      </w:pPr>
    </w:p>
    <w:p w:rsidR="00D04696" w:rsidRPr="004D1288" w:rsidRDefault="00D04696" w:rsidP="00D04696">
      <w:pPr>
        <w:ind w:right="-610"/>
        <w:rPr>
          <w:rFonts w:ascii="Arial" w:hAnsi="Arial" w:cs="Arial"/>
          <w:b/>
          <w:caps/>
          <w:sz w:val="22"/>
          <w:szCs w:val="22"/>
          <w:lang w:val="sr-Cyrl-RS"/>
        </w:rPr>
      </w:pPr>
      <w:r w:rsidRPr="004D1288">
        <w:rPr>
          <w:rFonts w:ascii="Arial" w:hAnsi="Arial" w:cs="Arial"/>
          <w:b/>
          <w:sz w:val="22"/>
          <w:szCs w:val="22"/>
          <w:lang w:val="en-GB"/>
        </w:rPr>
        <w:lastRenderedPageBreak/>
        <w:t>HR/BIH</w:t>
      </w:r>
      <w:r w:rsidRPr="004D1288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4D1288">
        <w:rPr>
          <w:rFonts w:ascii="Arial" w:hAnsi="Arial" w:cs="Arial"/>
          <w:b/>
          <w:sz w:val="22"/>
          <w:szCs w:val="22"/>
          <w:lang w:val="sr-Cyrl-CS"/>
        </w:rPr>
        <w:t>–</w:t>
      </w:r>
      <w:r w:rsidRPr="004D1288">
        <w:rPr>
          <w:rFonts w:ascii="Arial" w:hAnsi="Arial" w:cs="Arial"/>
          <w:b/>
          <w:caps/>
          <w:sz w:val="22"/>
          <w:szCs w:val="22"/>
          <w:lang w:val="en-GB"/>
        </w:rPr>
        <w:t xml:space="preserve"> vafel proizvod </w:t>
      </w:r>
      <w:r w:rsidR="00507D1F" w:rsidRPr="004D1288">
        <w:rPr>
          <w:rFonts w:ascii="Arial" w:hAnsi="Arial" w:cs="Arial"/>
          <w:b/>
          <w:caps/>
          <w:sz w:val="22"/>
          <w:szCs w:val="22"/>
          <w:lang w:val="en-GB"/>
        </w:rPr>
        <w:t>S punjenjem S lješnjakom (</w:t>
      </w:r>
      <w:r w:rsidR="00A917FF" w:rsidRPr="004D1288">
        <w:rPr>
          <w:rFonts w:ascii="Arial" w:hAnsi="Arial" w:cs="Arial"/>
          <w:b/>
          <w:caps/>
          <w:sz w:val="22"/>
          <w:szCs w:val="22"/>
          <w:lang w:val="en-GB"/>
        </w:rPr>
        <w:t>80</w:t>
      </w:r>
      <w:r w:rsidR="00507D1F" w:rsidRPr="004D1288">
        <w:rPr>
          <w:rFonts w:ascii="Arial" w:hAnsi="Arial" w:cs="Arial"/>
          <w:b/>
          <w:caps/>
          <w:sz w:val="22"/>
          <w:szCs w:val="22"/>
          <w:lang w:val="en-GB"/>
        </w:rPr>
        <w:t xml:space="preserve"> %)</w:t>
      </w:r>
      <w:r w:rsidR="00D115E9" w:rsidRPr="004D1288">
        <w:rPr>
          <w:rFonts w:ascii="Arial" w:hAnsi="Arial" w:cs="Arial"/>
          <w:b/>
          <w:caps/>
          <w:sz w:val="22"/>
          <w:szCs w:val="22"/>
          <w:lang w:val="en-GB"/>
        </w:rPr>
        <w:t xml:space="preserve">, </w:t>
      </w:r>
      <w:r w:rsidR="00A917FF" w:rsidRPr="004D1288">
        <w:rPr>
          <w:rFonts w:ascii="Arial" w:hAnsi="Arial" w:cs="Arial"/>
          <w:b/>
          <w:caps/>
          <w:sz w:val="22"/>
          <w:szCs w:val="22"/>
          <w:lang w:val="en-GB"/>
        </w:rPr>
        <w:t>187</w:t>
      </w:r>
      <w:r w:rsidR="005C578B" w:rsidRPr="004D1288">
        <w:rPr>
          <w:rFonts w:ascii="Arial" w:hAnsi="Arial" w:cs="Arial"/>
          <w:b/>
          <w:sz w:val="22"/>
          <w:szCs w:val="22"/>
          <w:lang w:val="en-GB"/>
        </w:rPr>
        <w:t>g</w:t>
      </w:r>
    </w:p>
    <w:p w:rsidR="00507D1F" w:rsidRPr="004D1288" w:rsidRDefault="00D04696" w:rsidP="00D04696">
      <w:pPr>
        <w:ind w:right="-610"/>
        <w:rPr>
          <w:rFonts w:ascii="Arial" w:hAnsi="Arial" w:cs="Arial"/>
          <w:strike/>
          <w:sz w:val="22"/>
          <w:szCs w:val="22"/>
          <w:lang w:eastAsia="sr-Latn-CS"/>
        </w:rPr>
      </w:pPr>
      <w:r w:rsidRPr="004D1288">
        <w:rPr>
          <w:rFonts w:ascii="Arial" w:hAnsi="Arial" w:cs="Arial"/>
          <w:sz w:val="22"/>
          <w:szCs w:val="22"/>
          <w:lang w:val="sr-Latn-CS" w:eastAsia="sr-Latn-CS"/>
        </w:rPr>
        <w:t>Sastojci</w:t>
      </w:r>
      <w:r w:rsidR="00507D1F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: </w:t>
      </w:r>
      <w:r w:rsidR="00861B36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biljna mast (palmina), </w:t>
      </w:r>
      <w:r w:rsidR="001558E8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šećer, </w:t>
      </w:r>
      <w:r w:rsidR="00507D1F" w:rsidRPr="004D1288">
        <w:rPr>
          <w:rFonts w:ascii="Arial" w:hAnsi="Arial" w:cs="Arial"/>
          <w:b/>
          <w:sz w:val="22"/>
          <w:szCs w:val="22"/>
          <w:lang w:val="sr-Latn-CS" w:eastAsia="sr-Latn-CS"/>
        </w:rPr>
        <w:t xml:space="preserve">pšenično </w:t>
      </w:r>
      <w:r w:rsidR="00507D1F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brašno, </w:t>
      </w:r>
      <w:r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dekstroza, </w:t>
      </w:r>
      <w:r w:rsidR="00294C70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kakaov prah smanjene masti, </w:t>
      </w:r>
      <w:r w:rsidR="00860775" w:rsidRPr="004D1288">
        <w:rPr>
          <w:rFonts w:ascii="Arial" w:hAnsi="Arial" w:cs="Arial"/>
          <w:b/>
          <w:sz w:val="22"/>
          <w:szCs w:val="22"/>
          <w:lang w:val="sr-Latn-CS" w:eastAsia="sr-Latn-CS"/>
        </w:rPr>
        <w:t xml:space="preserve">lješnjak </w:t>
      </w:r>
      <w:r w:rsidR="00294C70" w:rsidRPr="004D1288">
        <w:rPr>
          <w:rFonts w:ascii="Arial" w:hAnsi="Arial" w:cs="Arial"/>
          <w:sz w:val="22"/>
          <w:szCs w:val="22"/>
          <w:lang w:val="sr-Latn-CS" w:eastAsia="sr-Latn-CS"/>
        </w:rPr>
        <w:t>(3</w:t>
      </w:r>
      <w:r w:rsidR="00507D1F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%), </w:t>
      </w:r>
      <w:proofErr w:type="spellStart"/>
      <w:r w:rsidR="00C24646" w:rsidRPr="004D1288">
        <w:rPr>
          <w:rFonts w:ascii="Arial" w:hAnsi="Arial" w:cs="Arial"/>
          <w:sz w:val="22"/>
          <w:szCs w:val="22"/>
          <w:lang w:eastAsia="sr-Latn-CS"/>
        </w:rPr>
        <w:t>sušeni</w:t>
      </w:r>
      <w:proofErr w:type="spellEnd"/>
      <w:r w:rsidR="00C24646" w:rsidRPr="004D1288"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 w:rsidR="00C24646" w:rsidRPr="004D1288">
        <w:rPr>
          <w:rFonts w:ascii="Arial" w:hAnsi="Arial" w:cs="Arial"/>
          <w:sz w:val="22"/>
          <w:szCs w:val="22"/>
          <w:lang w:eastAsia="sr-Latn-CS"/>
        </w:rPr>
        <w:t>glukozni</w:t>
      </w:r>
      <w:proofErr w:type="spellEnd"/>
      <w:r w:rsidR="00C24646" w:rsidRPr="004D1288">
        <w:rPr>
          <w:rFonts w:ascii="Arial" w:hAnsi="Arial" w:cs="Arial"/>
          <w:sz w:val="22"/>
          <w:szCs w:val="22"/>
          <w:lang w:eastAsia="sr-Latn-CS"/>
        </w:rPr>
        <w:t xml:space="preserve"> sirup, </w:t>
      </w:r>
      <w:r w:rsidR="00507D1F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kukuruzni škrob, </w:t>
      </w:r>
      <w:r w:rsidR="00FC5E57" w:rsidRPr="004D1288">
        <w:rPr>
          <w:rFonts w:ascii="Arial" w:hAnsi="Arial" w:cs="Arial"/>
          <w:sz w:val="22"/>
          <w:szCs w:val="22"/>
          <w:lang w:val="sr-Latn-CS" w:eastAsia="sr-Latn-CS"/>
        </w:rPr>
        <w:t>arome,</w:t>
      </w:r>
      <w:r w:rsidR="00551D85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="00507D1F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sol, </w:t>
      </w:r>
      <w:r w:rsidRPr="004D1288">
        <w:rPr>
          <w:rFonts w:ascii="Arial" w:hAnsi="Arial" w:cs="Arial"/>
          <w:sz w:val="22"/>
          <w:szCs w:val="22"/>
          <w:lang w:val="sr-Latn-CS" w:eastAsia="sr-Latn-CS"/>
        </w:rPr>
        <w:t>tvar za rahlj</w:t>
      </w:r>
      <w:r w:rsidR="00507D1F" w:rsidRPr="004D1288">
        <w:rPr>
          <w:rFonts w:ascii="Arial" w:hAnsi="Arial" w:cs="Arial"/>
          <w:sz w:val="22"/>
          <w:szCs w:val="22"/>
          <w:lang w:val="sr-Latn-CS" w:eastAsia="sr-Latn-CS"/>
        </w:rPr>
        <w:t>enje: natrijev hidrogenkarbonat;</w:t>
      </w:r>
      <w:r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Pr="004D1288">
        <w:rPr>
          <w:rFonts w:ascii="Arial" w:hAnsi="Arial" w:cs="Arial"/>
          <w:sz w:val="22"/>
          <w:szCs w:val="22"/>
          <w:lang w:val="sr-Cyrl-RS" w:eastAsia="sr-Latn-CS"/>
        </w:rPr>
        <w:t xml:space="preserve"> </w:t>
      </w:r>
      <w:proofErr w:type="spellStart"/>
      <w:r w:rsidRPr="004D1288">
        <w:rPr>
          <w:rFonts w:ascii="Arial" w:hAnsi="Arial" w:cs="Arial"/>
          <w:sz w:val="22"/>
          <w:szCs w:val="22"/>
          <w:lang w:eastAsia="sr-Latn-CS"/>
        </w:rPr>
        <w:t>stabilizator</w:t>
      </w:r>
      <w:proofErr w:type="spellEnd"/>
      <w:r w:rsidRPr="004D1288">
        <w:rPr>
          <w:rFonts w:ascii="Arial" w:hAnsi="Arial" w:cs="Arial"/>
          <w:sz w:val="22"/>
          <w:szCs w:val="22"/>
          <w:lang w:val="sr-Cyrl-RS" w:eastAsia="sr-Latn-CS"/>
        </w:rPr>
        <w:t xml:space="preserve">: </w:t>
      </w:r>
      <w:proofErr w:type="spellStart"/>
      <w:r w:rsidRPr="004D1288">
        <w:rPr>
          <w:rFonts w:ascii="Arial" w:hAnsi="Arial" w:cs="Arial"/>
          <w:sz w:val="22"/>
          <w:szCs w:val="22"/>
          <w:lang w:eastAsia="sr-Latn-CS"/>
        </w:rPr>
        <w:t>kalcijev</w:t>
      </w:r>
      <w:proofErr w:type="spellEnd"/>
      <w:r w:rsidRPr="004D1288">
        <w:rPr>
          <w:rFonts w:ascii="Arial" w:hAnsi="Arial" w:cs="Arial"/>
          <w:sz w:val="22"/>
          <w:szCs w:val="22"/>
          <w:lang w:val="sr-Cyrl-RS" w:eastAsia="sr-Latn-CS"/>
        </w:rPr>
        <w:t xml:space="preserve"> </w:t>
      </w:r>
      <w:proofErr w:type="spellStart"/>
      <w:r w:rsidRPr="004D1288">
        <w:rPr>
          <w:rFonts w:ascii="Arial" w:hAnsi="Arial" w:cs="Arial"/>
          <w:sz w:val="22"/>
          <w:szCs w:val="22"/>
          <w:lang w:eastAsia="sr-Latn-CS"/>
        </w:rPr>
        <w:t>karbonat</w:t>
      </w:r>
      <w:proofErr w:type="spellEnd"/>
      <w:r w:rsidR="00507D1F" w:rsidRPr="004D1288">
        <w:rPr>
          <w:rFonts w:ascii="Arial" w:hAnsi="Arial" w:cs="Arial"/>
          <w:sz w:val="22"/>
          <w:szCs w:val="22"/>
          <w:lang w:val="sr-Latn-RS" w:eastAsia="sr-Latn-CS"/>
        </w:rPr>
        <w:t>;</w:t>
      </w:r>
      <w:r w:rsidRPr="004D1288">
        <w:rPr>
          <w:rFonts w:ascii="Arial" w:hAnsi="Arial" w:cs="Arial"/>
          <w:sz w:val="22"/>
          <w:szCs w:val="22"/>
          <w:lang w:val="sr-Cyrl-RS" w:eastAsia="sr-Latn-CS"/>
        </w:rPr>
        <w:t xml:space="preserve"> </w:t>
      </w:r>
      <w:r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emulgator: </w:t>
      </w:r>
      <w:r w:rsidRPr="004D1288">
        <w:rPr>
          <w:rFonts w:ascii="Arial" w:hAnsi="Arial" w:cs="Arial"/>
          <w:b/>
          <w:sz w:val="22"/>
          <w:szCs w:val="22"/>
          <w:lang w:val="sr-Latn-CS" w:eastAsia="sr-Latn-CS"/>
        </w:rPr>
        <w:t xml:space="preserve">sojin </w:t>
      </w:r>
      <w:r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lecitin. </w:t>
      </w:r>
    </w:p>
    <w:p w:rsidR="006A26AE" w:rsidRPr="004D1288" w:rsidRDefault="00826143" w:rsidP="00507D1F">
      <w:pPr>
        <w:ind w:right="-610"/>
        <w:rPr>
          <w:rFonts w:ascii="Arial" w:hAnsi="Arial" w:cs="Arial"/>
          <w:b/>
          <w:sz w:val="22"/>
          <w:szCs w:val="22"/>
          <w:lang w:val="sr-Latn-CS"/>
        </w:rPr>
      </w:pPr>
      <w:r w:rsidRPr="004D1288">
        <w:rPr>
          <w:rFonts w:ascii="Arial" w:hAnsi="Arial" w:cs="Arial"/>
          <w:b/>
          <w:sz w:val="22"/>
          <w:szCs w:val="22"/>
          <w:lang w:val="sr-Latn-CS"/>
        </w:rPr>
        <w:t>Može sadržavati tragove ja</w:t>
      </w:r>
      <w:r w:rsidR="00737886" w:rsidRPr="004D1288">
        <w:rPr>
          <w:rFonts w:ascii="Arial" w:hAnsi="Arial" w:cs="Arial"/>
          <w:b/>
          <w:sz w:val="22"/>
          <w:szCs w:val="22"/>
          <w:lang w:val="sr-Latn-CS"/>
        </w:rPr>
        <w:t xml:space="preserve">ja, </w:t>
      </w:r>
      <w:r w:rsidR="009F151E" w:rsidRPr="004D1288">
        <w:rPr>
          <w:rFonts w:ascii="Arial" w:hAnsi="Arial" w:cs="Arial"/>
          <w:b/>
          <w:sz w:val="22"/>
          <w:szCs w:val="22"/>
          <w:lang w:val="sr-Latn-CS"/>
        </w:rPr>
        <w:t xml:space="preserve">orašastih plodova, </w:t>
      </w:r>
      <w:r w:rsidR="004017C1" w:rsidRPr="004D1288">
        <w:rPr>
          <w:rFonts w:ascii="Arial" w:hAnsi="Arial" w:cs="Arial"/>
          <w:b/>
          <w:sz w:val="22"/>
          <w:szCs w:val="22"/>
          <w:lang w:val="sr-Latn-CS"/>
        </w:rPr>
        <w:t>mlijeka</w:t>
      </w:r>
      <w:r w:rsidR="00737886" w:rsidRPr="004D1288">
        <w:rPr>
          <w:rFonts w:ascii="Arial" w:hAnsi="Arial" w:cs="Arial"/>
          <w:b/>
          <w:sz w:val="22"/>
          <w:szCs w:val="22"/>
          <w:lang w:val="sr-Latn-CS"/>
        </w:rPr>
        <w:t>, kikirikija i celera</w:t>
      </w:r>
      <w:r w:rsidRPr="004D1288">
        <w:rPr>
          <w:rFonts w:ascii="Arial" w:hAnsi="Arial" w:cs="Arial"/>
          <w:b/>
          <w:sz w:val="22"/>
          <w:szCs w:val="22"/>
          <w:lang w:val="sr-Latn-CS"/>
        </w:rPr>
        <w:t xml:space="preserve">. </w:t>
      </w:r>
    </w:p>
    <w:p w:rsidR="00E90195" w:rsidRPr="004D1288" w:rsidRDefault="00E90195" w:rsidP="00E90195">
      <w:pPr>
        <w:ind w:right="-610"/>
        <w:rPr>
          <w:rFonts w:ascii="Arial" w:hAnsi="Arial" w:cs="Arial"/>
          <w:sz w:val="22"/>
          <w:szCs w:val="22"/>
          <w:lang w:val="sr-Latn-CS"/>
        </w:rPr>
      </w:pPr>
      <w:r w:rsidRPr="004D1288">
        <w:rPr>
          <w:rFonts w:ascii="Arial" w:hAnsi="Arial" w:cs="Arial"/>
          <w:sz w:val="22"/>
          <w:szCs w:val="22"/>
          <w:lang w:val="sr-Latn-CS"/>
        </w:rPr>
        <w:t>U proizvod nisu dodati sastojci životinjskog podrijetla. Njihovo potencijalno prisustvo je naznačeno zbog potrošača sklonih alergijama usled primene na istoj proizvodnoj liniji / proizvodnom objektu.</w:t>
      </w:r>
    </w:p>
    <w:p w:rsidR="00507D1F" w:rsidRPr="004D1288" w:rsidRDefault="00507D1F" w:rsidP="00507D1F">
      <w:pPr>
        <w:ind w:right="-610"/>
        <w:rPr>
          <w:rFonts w:ascii="Arial" w:hAnsi="Arial" w:cs="Arial"/>
          <w:sz w:val="22"/>
          <w:szCs w:val="22"/>
          <w:lang w:val="sr-Latn-CS"/>
        </w:rPr>
      </w:pPr>
      <w:r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Čuvati na suhom i hladnom mjestu izvan dosega jake </w:t>
      </w:r>
      <w:r w:rsidRPr="004D1288">
        <w:rPr>
          <w:rFonts w:ascii="Arial" w:hAnsi="Arial" w:cs="Arial"/>
          <w:sz w:val="22"/>
          <w:szCs w:val="22"/>
          <w:lang w:val="sr-Latn-RS" w:eastAsia="sr-Latn-CS"/>
        </w:rPr>
        <w:t>svjetlosti</w:t>
      </w:r>
      <w:r w:rsidRPr="004D1288">
        <w:rPr>
          <w:rFonts w:ascii="Arial" w:hAnsi="Arial" w:cs="Arial"/>
          <w:sz w:val="22"/>
          <w:szCs w:val="22"/>
          <w:lang w:val="sr-Latn-CS" w:eastAsia="sr-Latn-CS"/>
        </w:rPr>
        <w:t>.</w:t>
      </w:r>
      <w:r w:rsidRPr="004D1288">
        <w:rPr>
          <w:rFonts w:ascii="Arial" w:hAnsi="Arial" w:cs="Arial"/>
          <w:sz w:val="22"/>
          <w:szCs w:val="22"/>
          <w:lang w:val="sr-Latn-CS"/>
        </w:rPr>
        <w:t xml:space="preserve"> Najbolje upotrijebiti do datuma otisnutog na </w:t>
      </w:r>
      <w:r w:rsidR="00364805" w:rsidRPr="004D1288">
        <w:rPr>
          <w:rFonts w:ascii="Arial" w:hAnsi="Arial" w:cs="Arial"/>
          <w:sz w:val="22"/>
          <w:szCs w:val="22"/>
          <w:lang w:val="sr-Latn-CS" w:eastAsia="sr-Latn-CS"/>
        </w:rPr>
        <w:t>bočnoj strani ambalaže</w:t>
      </w:r>
      <w:r w:rsidRPr="004D1288">
        <w:rPr>
          <w:rFonts w:ascii="Arial" w:hAnsi="Arial" w:cs="Arial"/>
          <w:sz w:val="22"/>
          <w:szCs w:val="22"/>
          <w:lang w:val="sr-Latn-CS"/>
        </w:rPr>
        <w:t xml:space="preserve">. Neto količina: </w:t>
      </w:r>
      <w:r w:rsidR="00A917FF" w:rsidRPr="004D1288">
        <w:rPr>
          <w:rFonts w:ascii="Arial" w:hAnsi="Arial" w:cs="Arial"/>
          <w:sz w:val="22"/>
          <w:szCs w:val="22"/>
          <w:lang w:val="sr-Latn-CS"/>
        </w:rPr>
        <w:t>187</w:t>
      </w:r>
      <w:r w:rsidRPr="004D1288">
        <w:rPr>
          <w:rFonts w:ascii="Arial" w:hAnsi="Arial" w:cs="Arial"/>
          <w:sz w:val="22"/>
          <w:szCs w:val="22"/>
          <w:lang w:val="sr-Latn-CS"/>
        </w:rPr>
        <w:t xml:space="preserve"> g.</w:t>
      </w:r>
    </w:p>
    <w:p w:rsidR="00507D1F" w:rsidRPr="004D1288" w:rsidRDefault="00507D1F" w:rsidP="00507D1F">
      <w:pPr>
        <w:ind w:right="-540"/>
        <w:rPr>
          <w:rFonts w:ascii="Arial" w:hAnsi="Arial" w:cs="Arial"/>
          <w:sz w:val="22"/>
          <w:szCs w:val="22"/>
          <w:lang w:val="sr-Latn-CS"/>
        </w:rPr>
      </w:pPr>
      <w:r w:rsidRPr="004D1288">
        <w:rPr>
          <w:rFonts w:ascii="Arial" w:hAnsi="Arial" w:cs="Arial"/>
          <w:sz w:val="22"/>
          <w:szCs w:val="22"/>
          <w:lang w:val="sr-Latn-CS"/>
        </w:rPr>
        <w:t xml:space="preserve">Zemlja podrijetla: Republika Srbija. </w:t>
      </w:r>
    </w:p>
    <w:p w:rsidR="00507D1F" w:rsidRPr="004D1288" w:rsidRDefault="00507D1F" w:rsidP="00507D1F">
      <w:pPr>
        <w:ind w:right="-540"/>
        <w:rPr>
          <w:rFonts w:ascii="Arial" w:hAnsi="Arial" w:cs="Arial"/>
          <w:sz w:val="22"/>
          <w:szCs w:val="22"/>
          <w:lang w:val="sr-Latn-CS"/>
        </w:rPr>
      </w:pPr>
      <w:r w:rsidRPr="004D1288">
        <w:rPr>
          <w:rFonts w:ascii="Arial" w:hAnsi="Arial" w:cs="Arial"/>
          <w:sz w:val="22"/>
          <w:szCs w:val="22"/>
          <w:lang w:val="sr-Latn-CS"/>
        </w:rPr>
        <w:t xml:space="preserve">Uvoznik za Republiku Hrvatsku: </w:t>
      </w:r>
      <w:r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AWT International d.o.o., Slavonska avenija 52a, 10000 Zagreb, Hrvatska, tel: +385 1 2481 500; </w:t>
      </w:r>
      <w:r w:rsidR="00457262">
        <w:fldChar w:fldCharType="begin"/>
      </w:r>
      <w:r w:rsidR="00457262">
        <w:instrText xml:space="preserve"> HYPERLINK "http://www.awt.hr" </w:instrText>
      </w:r>
      <w:r w:rsidR="00457262">
        <w:fldChar w:fldCharType="separate"/>
      </w:r>
      <w:r w:rsidRPr="004D1288">
        <w:rPr>
          <w:rFonts w:ascii="Arial" w:hAnsi="Arial" w:cs="Arial"/>
          <w:sz w:val="22"/>
          <w:szCs w:val="22"/>
          <w:lang w:val="sr-Latn-CS" w:eastAsia="sr-Latn-CS"/>
        </w:rPr>
        <w:t>www.awt.hr</w:t>
      </w:r>
      <w:r w:rsidR="00457262">
        <w:rPr>
          <w:rFonts w:ascii="Arial" w:hAnsi="Arial" w:cs="Arial"/>
          <w:sz w:val="22"/>
          <w:szCs w:val="22"/>
          <w:lang w:val="sr-Latn-CS" w:eastAsia="sr-Latn-CS"/>
        </w:rPr>
        <w:fldChar w:fldCharType="end"/>
      </w:r>
    </w:p>
    <w:p w:rsidR="00507D1F" w:rsidRPr="004D1288" w:rsidRDefault="00507D1F" w:rsidP="00507D1F">
      <w:pPr>
        <w:ind w:right="-610"/>
        <w:rPr>
          <w:rFonts w:ascii="Arial" w:hAnsi="Arial" w:cs="Arial"/>
          <w:sz w:val="22"/>
          <w:szCs w:val="22"/>
          <w:lang w:val="sr-Latn-CS"/>
        </w:rPr>
      </w:pPr>
      <w:r w:rsidRPr="004D1288">
        <w:rPr>
          <w:rFonts w:ascii="Arial" w:hAnsi="Arial" w:cs="Arial"/>
          <w:sz w:val="22"/>
          <w:szCs w:val="22"/>
          <w:lang w:val="sr-Latn-CS"/>
        </w:rPr>
        <w:t>Proizvedeno u Republici Srbiji. Uvezeno iz Republike Srbije.</w:t>
      </w:r>
    </w:p>
    <w:p w:rsidR="00507D1F" w:rsidRPr="004D1288" w:rsidRDefault="00507D1F" w:rsidP="00507D1F">
      <w:pPr>
        <w:rPr>
          <w:rFonts w:ascii="Arial" w:hAnsi="Arial" w:cs="Arial"/>
          <w:sz w:val="22"/>
          <w:szCs w:val="22"/>
          <w:lang w:val="sr-Latn-CS"/>
        </w:rPr>
      </w:pPr>
      <w:proofErr w:type="spellStart"/>
      <w:r w:rsidRPr="004D1288">
        <w:rPr>
          <w:rFonts w:ascii="Arial" w:hAnsi="Arial" w:cs="Arial"/>
          <w:sz w:val="22"/>
          <w:szCs w:val="22"/>
        </w:rPr>
        <w:t>Uvoznik</w:t>
      </w:r>
      <w:proofErr w:type="spellEnd"/>
      <w:r w:rsidRPr="004D1288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D1288">
        <w:rPr>
          <w:rFonts w:ascii="Arial" w:hAnsi="Arial" w:cs="Arial"/>
          <w:sz w:val="22"/>
          <w:szCs w:val="22"/>
        </w:rPr>
        <w:t>za</w:t>
      </w:r>
      <w:r w:rsidRPr="004D1288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4D1288">
        <w:rPr>
          <w:rFonts w:ascii="Arial" w:hAnsi="Arial" w:cs="Arial"/>
          <w:sz w:val="22"/>
          <w:szCs w:val="22"/>
        </w:rPr>
        <w:t>BiH</w:t>
      </w:r>
      <w:proofErr w:type="spellEnd"/>
      <w:r w:rsidRPr="004D1288">
        <w:rPr>
          <w:rFonts w:ascii="Arial" w:hAnsi="Arial" w:cs="Arial"/>
          <w:sz w:val="22"/>
          <w:szCs w:val="22"/>
          <w:lang w:val="sr-Latn-CS"/>
        </w:rPr>
        <w:t xml:space="preserve">: </w:t>
      </w:r>
      <w:r w:rsidRPr="004D1288">
        <w:rPr>
          <w:rFonts w:ascii="Arial" w:hAnsi="Arial" w:cs="Arial"/>
          <w:sz w:val="22"/>
          <w:szCs w:val="22"/>
        </w:rPr>
        <w:t>MCI</w:t>
      </w:r>
      <w:r w:rsidRPr="004D1288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D1288">
        <w:rPr>
          <w:rFonts w:ascii="Arial" w:hAnsi="Arial" w:cs="Arial"/>
          <w:sz w:val="22"/>
          <w:szCs w:val="22"/>
        </w:rPr>
        <w:t>d</w:t>
      </w:r>
      <w:r w:rsidRPr="004D1288">
        <w:rPr>
          <w:rFonts w:ascii="Arial" w:hAnsi="Arial" w:cs="Arial"/>
          <w:sz w:val="22"/>
          <w:szCs w:val="22"/>
          <w:lang w:val="sr-Latn-CS"/>
        </w:rPr>
        <w:t>.</w:t>
      </w:r>
      <w:r w:rsidRPr="004D1288">
        <w:rPr>
          <w:rFonts w:ascii="Arial" w:hAnsi="Arial" w:cs="Arial"/>
          <w:sz w:val="22"/>
          <w:szCs w:val="22"/>
        </w:rPr>
        <w:t>o</w:t>
      </w:r>
      <w:r w:rsidRPr="004D1288">
        <w:rPr>
          <w:rFonts w:ascii="Arial" w:hAnsi="Arial" w:cs="Arial"/>
          <w:sz w:val="22"/>
          <w:szCs w:val="22"/>
          <w:lang w:val="sr-Latn-CS"/>
        </w:rPr>
        <w:t>.</w:t>
      </w:r>
      <w:r w:rsidRPr="004D1288">
        <w:rPr>
          <w:rFonts w:ascii="Arial" w:hAnsi="Arial" w:cs="Arial"/>
          <w:sz w:val="22"/>
          <w:szCs w:val="22"/>
        </w:rPr>
        <w:t>o</w:t>
      </w:r>
      <w:r w:rsidRPr="004D1288">
        <w:rPr>
          <w:rFonts w:ascii="Arial" w:hAnsi="Arial" w:cs="Arial"/>
          <w:sz w:val="22"/>
          <w:szCs w:val="22"/>
          <w:lang w:val="sr-Latn-CS"/>
        </w:rPr>
        <w:t xml:space="preserve">. </w:t>
      </w:r>
      <w:proofErr w:type="spellStart"/>
      <w:r w:rsidRPr="004D1288">
        <w:rPr>
          <w:rFonts w:ascii="Arial" w:hAnsi="Arial" w:cs="Arial"/>
          <w:sz w:val="22"/>
          <w:szCs w:val="22"/>
        </w:rPr>
        <w:t>Vara</w:t>
      </w:r>
      <w:proofErr w:type="spellEnd"/>
      <w:r w:rsidRPr="004D1288">
        <w:rPr>
          <w:rFonts w:ascii="Arial" w:hAnsi="Arial" w:cs="Arial"/>
          <w:sz w:val="22"/>
          <w:szCs w:val="22"/>
          <w:lang w:val="sr-Latn-CS"/>
        </w:rPr>
        <w:t>ž</w:t>
      </w:r>
      <w:proofErr w:type="spellStart"/>
      <w:r w:rsidRPr="004D1288">
        <w:rPr>
          <w:rFonts w:ascii="Arial" w:hAnsi="Arial" w:cs="Arial"/>
          <w:sz w:val="22"/>
          <w:szCs w:val="22"/>
        </w:rPr>
        <w:t>dinska</w:t>
      </w:r>
      <w:proofErr w:type="spellEnd"/>
      <w:r w:rsidRPr="004D1288">
        <w:rPr>
          <w:rFonts w:ascii="Arial" w:hAnsi="Arial" w:cs="Arial"/>
          <w:sz w:val="22"/>
          <w:szCs w:val="22"/>
          <w:lang w:val="sr-Latn-CS"/>
        </w:rPr>
        <w:t xml:space="preserve"> 5, 88220 Š</w:t>
      </w:r>
      <w:proofErr w:type="spellStart"/>
      <w:r w:rsidRPr="004D1288">
        <w:rPr>
          <w:rFonts w:ascii="Arial" w:hAnsi="Arial" w:cs="Arial"/>
          <w:sz w:val="22"/>
          <w:szCs w:val="22"/>
        </w:rPr>
        <w:t>iroki</w:t>
      </w:r>
      <w:proofErr w:type="spellEnd"/>
      <w:r w:rsidRPr="004D1288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4D1288">
        <w:rPr>
          <w:rFonts w:ascii="Arial" w:hAnsi="Arial" w:cs="Arial"/>
          <w:sz w:val="22"/>
          <w:szCs w:val="22"/>
        </w:rPr>
        <w:t>Brijeg</w:t>
      </w:r>
      <w:proofErr w:type="spellEnd"/>
      <w:r w:rsidRPr="004D1288">
        <w:rPr>
          <w:rFonts w:ascii="Arial" w:hAnsi="Arial" w:cs="Arial"/>
          <w:sz w:val="22"/>
          <w:szCs w:val="22"/>
          <w:lang w:val="sr-Latn-CS"/>
        </w:rPr>
        <w:t xml:space="preserve">, </w:t>
      </w:r>
      <w:proofErr w:type="spellStart"/>
      <w:r w:rsidRPr="004D1288">
        <w:rPr>
          <w:rFonts w:ascii="Arial" w:hAnsi="Arial" w:cs="Arial"/>
          <w:sz w:val="22"/>
          <w:szCs w:val="22"/>
        </w:rPr>
        <w:t>tel</w:t>
      </w:r>
      <w:proofErr w:type="spellEnd"/>
      <w:r w:rsidRPr="004D1288">
        <w:rPr>
          <w:rFonts w:ascii="Arial" w:hAnsi="Arial" w:cs="Arial"/>
          <w:sz w:val="22"/>
          <w:szCs w:val="22"/>
          <w:lang w:val="sr-Latn-CS"/>
        </w:rPr>
        <w:t xml:space="preserve">: + 387 39 705-511, </w:t>
      </w:r>
      <w:r w:rsidRPr="004D1288">
        <w:rPr>
          <w:rFonts w:ascii="Arial" w:hAnsi="Arial" w:cs="Arial"/>
          <w:sz w:val="22"/>
          <w:szCs w:val="22"/>
        </w:rPr>
        <w:t>e</w:t>
      </w:r>
      <w:r w:rsidRPr="004D1288">
        <w:rPr>
          <w:rFonts w:ascii="Arial" w:hAnsi="Arial" w:cs="Arial"/>
          <w:sz w:val="22"/>
          <w:szCs w:val="22"/>
          <w:lang w:val="sr-Latn-CS"/>
        </w:rPr>
        <w:t>-</w:t>
      </w:r>
      <w:r w:rsidRPr="004D1288">
        <w:rPr>
          <w:rFonts w:ascii="Arial" w:hAnsi="Arial" w:cs="Arial"/>
          <w:sz w:val="22"/>
          <w:szCs w:val="22"/>
        </w:rPr>
        <w:t>mail</w:t>
      </w:r>
      <w:r w:rsidRPr="004D1288">
        <w:rPr>
          <w:rFonts w:ascii="Arial" w:hAnsi="Arial" w:cs="Arial"/>
          <w:sz w:val="22"/>
          <w:szCs w:val="22"/>
          <w:lang w:val="sr-Latn-CS"/>
        </w:rPr>
        <w:t xml:space="preserve">: </w:t>
      </w:r>
      <w:r w:rsidR="00457262">
        <w:fldChar w:fldCharType="begin"/>
      </w:r>
      <w:r w:rsidR="00457262">
        <w:instrText xml:space="preserve"> HYPERLINK "mailto:info@mci.ba" </w:instrText>
      </w:r>
      <w:r w:rsidR="00457262">
        <w:fldChar w:fldCharType="separate"/>
      </w:r>
      <w:r w:rsidRPr="004D1288">
        <w:rPr>
          <w:rFonts w:ascii="Arial" w:hAnsi="Arial" w:cs="Arial"/>
          <w:sz w:val="22"/>
          <w:szCs w:val="22"/>
        </w:rPr>
        <w:t>info</w:t>
      </w:r>
      <w:r w:rsidRPr="004D1288">
        <w:rPr>
          <w:rFonts w:ascii="Arial" w:hAnsi="Arial" w:cs="Arial"/>
          <w:sz w:val="22"/>
          <w:szCs w:val="22"/>
          <w:lang w:val="sr-Latn-CS"/>
        </w:rPr>
        <w:t>@</w:t>
      </w:r>
      <w:r w:rsidRPr="004D1288">
        <w:rPr>
          <w:rFonts w:ascii="Arial" w:hAnsi="Arial" w:cs="Arial"/>
          <w:sz w:val="22"/>
          <w:szCs w:val="22"/>
        </w:rPr>
        <w:t>mci</w:t>
      </w:r>
      <w:r w:rsidRPr="004D1288">
        <w:rPr>
          <w:rFonts w:ascii="Arial" w:hAnsi="Arial" w:cs="Arial"/>
          <w:sz w:val="22"/>
          <w:szCs w:val="22"/>
          <w:lang w:val="sr-Latn-CS"/>
        </w:rPr>
        <w:t>.</w:t>
      </w:r>
      <w:proofErr w:type="spellStart"/>
      <w:r w:rsidRPr="004D1288">
        <w:rPr>
          <w:rFonts w:ascii="Arial" w:hAnsi="Arial" w:cs="Arial"/>
          <w:sz w:val="22"/>
          <w:szCs w:val="22"/>
        </w:rPr>
        <w:t>ba</w:t>
      </w:r>
      <w:proofErr w:type="spellEnd"/>
      <w:r w:rsidR="00457262">
        <w:rPr>
          <w:rFonts w:ascii="Arial" w:hAnsi="Arial" w:cs="Arial"/>
          <w:sz w:val="22"/>
          <w:szCs w:val="22"/>
        </w:rPr>
        <w:fldChar w:fldCharType="end"/>
      </w:r>
    </w:p>
    <w:p w:rsidR="008C12A2" w:rsidRPr="004D1288" w:rsidRDefault="008C12A2" w:rsidP="00DC3ACF">
      <w:pPr>
        <w:ind w:right="-610"/>
        <w:rPr>
          <w:rFonts w:ascii="Arial" w:hAnsi="Arial" w:cs="Arial"/>
          <w:sz w:val="22"/>
          <w:szCs w:val="22"/>
          <w:lang w:val="sr-Latn-CS"/>
        </w:rPr>
      </w:pPr>
    </w:p>
    <w:p w:rsidR="00DC3ACF" w:rsidRPr="004D1288" w:rsidRDefault="00DC3ACF" w:rsidP="00DC3ACF">
      <w:pPr>
        <w:ind w:right="-610"/>
        <w:rPr>
          <w:rFonts w:ascii="Arial" w:hAnsi="Arial" w:cs="Arial"/>
          <w:b/>
          <w:sz w:val="22"/>
          <w:szCs w:val="22"/>
          <w:lang w:val="sr-Cyrl-RS"/>
        </w:rPr>
      </w:pPr>
      <w:r w:rsidRPr="004D1288">
        <w:rPr>
          <w:rFonts w:ascii="Arial" w:hAnsi="Arial" w:cs="Arial"/>
          <w:b/>
          <w:sz w:val="22"/>
          <w:szCs w:val="22"/>
          <w:lang w:val="sr-Latn-CS"/>
        </w:rPr>
        <w:t xml:space="preserve">MK </w:t>
      </w:r>
      <w:r w:rsidR="00B2102A" w:rsidRPr="004D1288">
        <w:rPr>
          <w:rFonts w:ascii="Arial" w:hAnsi="Arial" w:cs="Arial"/>
          <w:b/>
          <w:sz w:val="22"/>
          <w:szCs w:val="22"/>
          <w:lang w:val="mk-MK"/>
        </w:rPr>
        <w:t xml:space="preserve">ВАФЕЛ ПРОИЗВОД </w:t>
      </w:r>
      <w:r w:rsidR="00197D91" w:rsidRPr="004D1288">
        <w:rPr>
          <w:rFonts w:ascii="Arial" w:hAnsi="Arial" w:cs="Arial"/>
          <w:b/>
          <w:sz w:val="22"/>
          <w:szCs w:val="22"/>
          <w:lang w:val="mk-MK"/>
        </w:rPr>
        <w:t>СО ПОЛНЕЊЕ СО ЛЕШНИЦИ (</w:t>
      </w:r>
      <w:r w:rsidR="009A7489" w:rsidRPr="004D1288">
        <w:rPr>
          <w:rFonts w:ascii="Arial" w:hAnsi="Arial" w:cs="Arial"/>
          <w:b/>
          <w:sz w:val="22"/>
          <w:szCs w:val="22"/>
          <w:lang w:val="sr-Latn-RS"/>
        </w:rPr>
        <w:t>80</w:t>
      </w:r>
      <w:r w:rsidR="00197D91" w:rsidRPr="004D1288">
        <w:rPr>
          <w:rFonts w:ascii="Arial" w:hAnsi="Arial" w:cs="Arial"/>
          <w:b/>
          <w:sz w:val="22"/>
          <w:szCs w:val="22"/>
          <w:lang w:val="mk-MK"/>
        </w:rPr>
        <w:t xml:space="preserve"> %)</w:t>
      </w:r>
    </w:p>
    <w:p w:rsidR="00166B6F" w:rsidRPr="004D1288" w:rsidRDefault="00DC3ACF" w:rsidP="00166B6F">
      <w:pPr>
        <w:rPr>
          <w:rFonts w:ascii="Arial" w:hAnsi="Arial" w:cs="Arial"/>
          <w:strike/>
          <w:sz w:val="22"/>
          <w:szCs w:val="22"/>
        </w:rPr>
      </w:pPr>
      <w:r w:rsidRPr="004D1288">
        <w:rPr>
          <w:rFonts w:ascii="Arial" w:hAnsi="Arial" w:cs="Arial"/>
          <w:sz w:val="22"/>
          <w:szCs w:val="22"/>
          <w:lang w:val="sr-Latn-CS"/>
        </w:rPr>
        <w:t xml:space="preserve">Состав: </w:t>
      </w:r>
      <w:r w:rsidR="00861B36" w:rsidRPr="004D1288">
        <w:rPr>
          <w:rFonts w:ascii="Arial" w:hAnsi="Arial" w:cs="Arial"/>
          <w:sz w:val="22"/>
          <w:szCs w:val="22"/>
          <w:lang w:val="sr-Latn-CS"/>
        </w:rPr>
        <w:t xml:space="preserve">растителна маст (палмина), </w:t>
      </w:r>
      <w:r w:rsidR="00E15884" w:rsidRPr="004D1288">
        <w:rPr>
          <w:rFonts w:ascii="Arial" w:hAnsi="Arial" w:cs="Arial"/>
          <w:sz w:val="22"/>
          <w:szCs w:val="22"/>
          <w:lang w:val="sr-Latn-CS"/>
        </w:rPr>
        <w:t xml:space="preserve">шеќер, </w:t>
      </w:r>
      <w:r w:rsidR="00197D91" w:rsidRPr="004D1288">
        <w:rPr>
          <w:rFonts w:ascii="Arial" w:hAnsi="Arial" w:cs="Arial"/>
          <w:b/>
          <w:sz w:val="22"/>
          <w:szCs w:val="22"/>
          <w:lang w:val="sr-Latn-CS"/>
        </w:rPr>
        <w:t xml:space="preserve">пченично </w:t>
      </w:r>
      <w:r w:rsidR="00197D91" w:rsidRPr="004D1288">
        <w:rPr>
          <w:rFonts w:ascii="Arial" w:hAnsi="Arial" w:cs="Arial"/>
          <w:sz w:val="22"/>
          <w:szCs w:val="22"/>
          <w:lang w:val="sr-Latn-CS"/>
        </w:rPr>
        <w:t>брашно</w:t>
      </w:r>
      <w:r w:rsidR="00714BAB" w:rsidRPr="004D1288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197D91" w:rsidRPr="004D1288">
        <w:rPr>
          <w:rFonts w:ascii="Arial" w:hAnsi="Arial" w:cs="Arial"/>
          <w:sz w:val="22"/>
          <w:szCs w:val="22"/>
          <w:lang w:val="sr-Latn-CS"/>
        </w:rPr>
        <w:t xml:space="preserve">, </w:t>
      </w:r>
      <w:r w:rsidR="00DB7CA0" w:rsidRPr="004D1288">
        <w:rPr>
          <w:rFonts w:ascii="Arial" w:hAnsi="Arial" w:cs="Arial"/>
          <w:sz w:val="22"/>
          <w:szCs w:val="22"/>
          <w:lang w:val="sr-Cyrl-CS"/>
        </w:rPr>
        <w:t>декстроза,</w:t>
      </w:r>
      <w:r w:rsidR="00DB7CA0" w:rsidRPr="004D1288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26A7A" w:rsidRPr="004D1288">
        <w:rPr>
          <w:rFonts w:ascii="Arial" w:hAnsi="Arial" w:cs="Arial"/>
          <w:sz w:val="22"/>
          <w:szCs w:val="22"/>
          <w:lang w:val="sr-Latn-RS"/>
        </w:rPr>
        <w:t xml:space="preserve">какао-прав со редуцирана содржина на какао-путер, </w:t>
      </w:r>
      <w:r w:rsidRPr="004D1288">
        <w:rPr>
          <w:rFonts w:ascii="Arial" w:hAnsi="Arial" w:cs="Arial"/>
          <w:b/>
          <w:sz w:val="22"/>
          <w:szCs w:val="22"/>
          <w:lang w:val="sr-Latn-CS"/>
        </w:rPr>
        <w:t>лешник</w:t>
      </w:r>
      <w:r w:rsidRPr="004D1288">
        <w:rPr>
          <w:rFonts w:ascii="Arial" w:hAnsi="Arial" w:cs="Arial"/>
          <w:sz w:val="22"/>
          <w:szCs w:val="22"/>
          <w:lang w:val="sr-Latn-CS"/>
        </w:rPr>
        <w:t xml:space="preserve"> (</w:t>
      </w:r>
      <w:r w:rsidR="0019364F" w:rsidRPr="004D1288">
        <w:rPr>
          <w:rFonts w:ascii="Arial" w:hAnsi="Arial" w:cs="Arial"/>
          <w:sz w:val="22"/>
          <w:szCs w:val="22"/>
          <w:lang w:val="sr-Cyrl-RS"/>
        </w:rPr>
        <w:t>3</w:t>
      </w:r>
      <w:r w:rsidR="008438A8" w:rsidRPr="004D1288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4D1288">
        <w:rPr>
          <w:rFonts w:ascii="Arial" w:hAnsi="Arial" w:cs="Arial"/>
          <w:sz w:val="22"/>
          <w:szCs w:val="22"/>
          <w:lang w:val="sr-Latn-CS"/>
        </w:rPr>
        <w:t xml:space="preserve">%), </w:t>
      </w:r>
      <w:proofErr w:type="spellStart"/>
      <w:r w:rsidR="00C24646" w:rsidRPr="004D1288">
        <w:rPr>
          <w:rFonts w:ascii="Arial" w:hAnsi="Arial" w:cs="Arial"/>
          <w:sz w:val="22"/>
          <w:szCs w:val="22"/>
        </w:rPr>
        <w:t>изсушен</w:t>
      </w:r>
      <w:proofErr w:type="spellEnd"/>
      <w:r w:rsidR="00C24646" w:rsidRPr="004D12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4646" w:rsidRPr="004D1288">
        <w:rPr>
          <w:rFonts w:ascii="Arial" w:hAnsi="Arial" w:cs="Arial"/>
          <w:sz w:val="22"/>
          <w:szCs w:val="22"/>
        </w:rPr>
        <w:t>гликозен</w:t>
      </w:r>
      <w:proofErr w:type="spellEnd"/>
      <w:r w:rsidR="00C24646" w:rsidRPr="004D12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4646" w:rsidRPr="004D1288">
        <w:rPr>
          <w:rFonts w:ascii="Arial" w:hAnsi="Arial" w:cs="Arial"/>
          <w:sz w:val="22"/>
          <w:szCs w:val="22"/>
        </w:rPr>
        <w:t>сирoп</w:t>
      </w:r>
      <w:proofErr w:type="spellEnd"/>
      <w:r w:rsidR="00C24646" w:rsidRPr="004D1288">
        <w:rPr>
          <w:rFonts w:ascii="Arial" w:hAnsi="Arial" w:cs="Arial"/>
          <w:sz w:val="22"/>
          <w:szCs w:val="22"/>
        </w:rPr>
        <w:t>,</w:t>
      </w:r>
      <w:r w:rsidR="00C24646" w:rsidRPr="004D1288">
        <w:rPr>
          <w:rFonts w:ascii="Arial" w:hAnsi="Arial" w:cs="Arial"/>
          <w:strike/>
          <w:sz w:val="22"/>
          <w:szCs w:val="22"/>
        </w:rPr>
        <w:t xml:space="preserve"> </w:t>
      </w:r>
      <w:r w:rsidR="00197D91" w:rsidRPr="004D1288">
        <w:rPr>
          <w:rFonts w:ascii="Arial" w:hAnsi="Arial" w:cs="Arial"/>
          <w:sz w:val="22"/>
          <w:szCs w:val="22"/>
          <w:lang w:val="sr-Latn-CS"/>
        </w:rPr>
        <w:t>пченкар</w:t>
      </w:r>
      <w:r w:rsidR="00197D91" w:rsidRPr="004D1288">
        <w:rPr>
          <w:rFonts w:ascii="Arial" w:hAnsi="Arial" w:cs="Arial"/>
          <w:sz w:val="22"/>
          <w:szCs w:val="22"/>
          <w:lang w:val="sr-Cyrl-RS"/>
        </w:rPr>
        <w:t>ен скроб</w:t>
      </w:r>
      <w:r w:rsidR="00197D91" w:rsidRPr="004D1288">
        <w:rPr>
          <w:rFonts w:ascii="Arial" w:hAnsi="Arial" w:cs="Arial"/>
          <w:sz w:val="22"/>
          <w:szCs w:val="22"/>
          <w:lang w:val="sr-Latn-CS"/>
        </w:rPr>
        <w:t>,</w:t>
      </w:r>
      <w:r w:rsidR="00197D91" w:rsidRPr="004D128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51D85" w:rsidRPr="004D1288">
        <w:rPr>
          <w:rFonts w:ascii="Arial" w:hAnsi="Arial" w:cs="Arial"/>
          <w:sz w:val="22"/>
          <w:szCs w:val="22"/>
          <w:lang w:val="sr-Cyrl-RS"/>
        </w:rPr>
        <w:t>ароми,</w:t>
      </w:r>
      <w:r w:rsidR="00551D85" w:rsidRPr="004D1288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="00EB3E3C" w:rsidRPr="004D1288">
        <w:rPr>
          <w:rFonts w:ascii="Arial" w:hAnsi="Arial" w:cs="Arial"/>
          <w:sz w:val="22"/>
          <w:szCs w:val="22"/>
        </w:rPr>
        <w:t>кујнска</w:t>
      </w:r>
      <w:proofErr w:type="spellEnd"/>
      <w:r w:rsidR="00EB3E3C" w:rsidRPr="004D12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3E3C" w:rsidRPr="004D1288">
        <w:rPr>
          <w:rFonts w:ascii="Arial" w:hAnsi="Arial" w:cs="Arial"/>
          <w:sz w:val="22"/>
          <w:szCs w:val="22"/>
        </w:rPr>
        <w:t>сол</w:t>
      </w:r>
      <w:proofErr w:type="spellEnd"/>
      <w:r w:rsidR="00EB3E3C" w:rsidRPr="004D1288">
        <w:rPr>
          <w:rFonts w:ascii="Arial" w:hAnsi="Arial" w:cs="Arial"/>
          <w:sz w:val="22"/>
          <w:szCs w:val="22"/>
        </w:rPr>
        <w:t xml:space="preserve"> </w:t>
      </w:r>
      <w:r w:rsidR="00197D91" w:rsidRPr="004D1288">
        <w:rPr>
          <w:rFonts w:ascii="Arial" w:hAnsi="Arial" w:cs="Arial"/>
          <w:sz w:val="22"/>
          <w:szCs w:val="22"/>
          <w:lang w:val="sr-Latn-CS"/>
        </w:rPr>
        <w:t>,</w:t>
      </w:r>
      <w:r w:rsidR="00197D91" w:rsidRPr="004D128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F4469" w:rsidRPr="004D1288">
        <w:rPr>
          <w:rFonts w:ascii="Arial" w:hAnsi="Arial" w:cs="Arial"/>
          <w:sz w:val="22"/>
          <w:szCs w:val="22"/>
          <w:lang w:val="sr-Latn-CS"/>
        </w:rPr>
        <w:t xml:space="preserve">средство за </w:t>
      </w:r>
      <w:r w:rsidR="00C85D85" w:rsidRPr="004D1288">
        <w:rPr>
          <w:rFonts w:ascii="Arial" w:hAnsi="Arial" w:cs="Arial"/>
          <w:sz w:val="22"/>
          <w:szCs w:val="22"/>
          <w:lang w:val="sr-Cyrl-RS"/>
        </w:rPr>
        <w:t>нараснување:</w:t>
      </w:r>
      <w:r w:rsidR="001F4469" w:rsidRPr="004D128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B31F4" w:rsidRPr="004D1288">
        <w:rPr>
          <w:rFonts w:ascii="Arial" w:hAnsi="Arial" w:cs="Arial"/>
          <w:sz w:val="22"/>
          <w:szCs w:val="22"/>
          <w:lang w:val="sr-Latn-CS"/>
        </w:rPr>
        <w:t>натриум</w:t>
      </w:r>
      <w:r w:rsidR="00EB31F4" w:rsidRPr="004D128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F4469" w:rsidRPr="004D1288">
        <w:rPr>
          <w:rFonts w:ascii="Arial" w:hAnsi="Arial" w:cs="Arial"/>
          <w:sz w:val="22"/>
          <w:szCs w:val="22"/>
          <w:lang w:val="sr-Latn-CS"/>
        </w:rPr>
        <w:t>хидрогенкарбонат</w:t>
      </w:r>
      <w:r w:rsidR="00197D91" w:rsidRPr="004D1288">
        <w:rPr>
          <w:rFonts w:ascii="Arial" w:hAnsi="Arial" w:cs="Arial"/>
          <w:sz w:val="22"/>
          <w:szCs w:val="22"/>
          <w:lang w:val="sr-Cyrl-RS"/>
        </w:rPr>
        <w:t>;</w:t>
      </w:r>
      <w:r w:rsidR="001F4469" w:rsidRPr="004D1288">
        <w:rPr>
          <w:rFonts w:ascii="Arial" w:hAnsi="Arial" w:cs="Arial"/>
          <w:sz w:val="22"/>
          <w:szCs w:val="22"/>
          <w:lang w:val="sr-Latn-RS"/>
        </w:rPr>
        <w:t xml:space="preserve"> </w:t>
      </w:r>
      <w:r w:rsidR="002942A4" w:rsidRPr="004D1288">
        <w:rPr>
          <w:rFonts w:ascii="Arial" w:hAnsi="Arial" w:cs="Arial"/>
          <w:sz w:val="22"/>
          <w:szCs w:val="22"/>
          <w:lang w:val="sr-Cyrl-RS"/>
        </w:rPr>
        <w:t xml:space="preserve">стабилизатор: </w:t>
      </w:r>
      <w:r w:rsidR="00197D91" w:rsidRPr="004D1288">
        <w:rPr>
          <w:rFonts w:ascii="Arial" w:hAnsi="Arial" w:cs="Arial"/>
          <w:sz w:val="22"/>
          <w:szCs w:val="22"/>
          <w:lang w:val="sr-Cyrl-RS"/>
        </w:rPr>
        <w:t>калциум карбонат;</w:t>
      </w:r>
      <w:r w:rsidR="00DB7CA0" w:rsidRPr="004D128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F4469" w:rsidRPr="004D1288">
        <w:rPr>
          <w:rFonts w:ascii="Arial" w:hAnsi="Arial" w:cs="Arial"/>
          <w:sz w:val="22"/>
          <w:szCs w:val="22"/>
          <w:lang w:val="sr-Latn-CS"/>
        </w:rPr>
        <w:t xml:space="preserve">емулгатор: </w:t>
      </w:r>
      <w:r w:rsidR="001F4469" w:rsidRPr="004D1288">
        <w:rPr>
          <w:rFonts w:ascii="Arial" w:hAnsi="Arial" w:cs="Arial"/>
          <w:b/>
          <w:sz w:val="22"/>
          <w:szCs w:val="22"/>
          <w:lang w:val="sr-Latn-CS"/>
        </w:rPr>
        <w:t xml:space="preserve">соин </w:t>
      </w:r>
      <w:r w:rsidR="001F4469" w:rsidRPr="004D1288">
        <w:rPr>
          <w:rFonts w:ascii="Arial" w:hAnsi="Arial" w:cs="Arial"/>
          <w:sz w:val="22"/>
          <w:szCs w:val="22"/>
          <w:lang w:val="sr-Latn-CS"/>
        </w:rPr>
        <w:t>лецитин</w:t>
      </w:r>
      <w:r w:rsidR="001F4469" w:rsidRPr="004D1288">
        <w:rPr>
          <w:rFonts w:ascii="Arial" w:hAnsi="Arial" w:cs="Arial"/>
          <w:sz w:val="22"/>
          <w:szCs w:val="22"/>
          <w:lang w:val="sr-Latn-RS"/>
        </w:rPr>
        <w:t>.</w:t>
      </w:r>
      <w:r w:rsidRPr="004D1288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184FCB" w:rsidRPr="004D1288" w:rsidRDefault="00184FCB" w:rsidP="00A97E19">
      <w:pPr>
        <w:pStyle w:val="Odstavekseznama"/>
        <w:ind w:left="0"/>
        <w:rPr>
          <w:rFonts w:eastAsia="Times New Roman" w:cs="Arial"/>
          <w:b/>
          <w:sz w:val="22"/>
          <w:lang w:val="sr-Latn-RS"/>
        </w:rPr>
      </w:pPr>
      <w:r w:rsidRPr="004D1288">
        <w:rPr>
          <w:rFonts w:eastAsia="Times New Roman" w:cs="Arial"/>
          <w:b/>
          <w:sz w:val="22"/>
          <w:lang w:val="sr-Cyrl-CS"/>
        </w:rPr>
        <w:t>Може да содржи траги о</w:t>
      </w:r>
      <w:r w:rsidR="00DB6256" w:rsidRPr="004D1288">
        <w:rPr>
          <w:rFonts w:eastAsia="Times New Roman" w:cs="Arial"/>
          <w:b/>
          <w:sz w:val="22"/>
          <w:lang w:val="sr-Cyrl-CS"/>
        </w:rPr>
        <w:t>д јајца</w:t>
      </w:r>
      <w:r w:rsidR="00E11E2B" w:rsidRPr="004D1288">
        <w:rPr>
          <w:rFonts w:eastAsia="Times New Roman" w:cs="Arial"/>
          <w:b/>
          <w:sz w:val="22"/>
          <w:lang w:val="sr-Cyrl-CS"/>
        </w:rPr>
        <w:t xml:space="preserve">, </w:t>
      </w:r>
      <w:r w:rsidR="00D07E9D" w:rsidRPr="004D1288">
        <w:rPr>
          <w:rFonts w:eastAsia="Times New Roman" w:cs="Arial"/>
          <w:b/>
          <w:sz w:val="22"/>
          <w:lang w:val="sr-Cyrl-RS"/>
        </w:rPr>
        <w:t>јаткасто овошје</w:t>
      </w:r>
      <w:r w:rsidR="00D07E9D" w:rsidRPr="004D1288">
        <w:rPr>
          <w:rFonts w:eastAsia="Times New Roman" w:cs="Arial"/>
          <w:b/>
          <w:sz w:val="22"/>
          <w:lang w:val="sr-Latn-RS"/>
        </w:rPr>
        <w:t>,</w:t>
      </w:r>
      <w:r w:rsidR="00D07E9D" w:rsidRPr="004D1288">
        <w:rPr>
          <w:rFonts w:eastAsia="Times New Roman" w:cs="Arial"/>
          <w:b/>
          <w:sz w:val="22"/>
          <w:lang w:val="sr-Cyrl-RS"/>
        </w:rPr>
        <w:t xml:space="preserve"> </w:t>
      </w:r>
      <w:r w:rsidR="00DB6256" w:rsidRPr="004D1288">
        <w:rPr>
          <w:rFonts w:eastAsia="Times New Roman" w:cs="Arial"/>
          <w:b/>
          <w:sz w:val="22"/>
          <w:lang w:val="sr-Cyrl-CS"/>
        </w:rPr>
        <w:t>млеко</w:t>
      </w:r>
      <w:r w:rsidR="00E11E2B" w:rsidRPr="004D1288">
        <w:rPr>
          <w:rFonts w:eastAsia="Times New Roman" w:cs="Arial"/>
          <w:b/>
          <w:sz w:val="22"/>
          <w:lang w:val="sr-Latn-RS"/>
        </w:rPr>
        <w:t>,</w:t>
      </w:r>
      <w:r w:rsidR="00E11E2B" w:rsidRPr="004D1288">
        <w:rPr>
          <w:rFonts w:eastAsia="Times New Roman" w:cs="Arial"/>
          <w:b/>
          <w:sz w:val="22"/>
          <w:lang w:val="sr-Cyrl-RS"/>
        </w:rPr>
        <w:t xml:space="preserve"> кикирики</w:t>
      </w:r>
      <w:r w:rsidR="00E11E2B" w:rsidRPr="004D1288">
        <w:rPr>
          <w:rFonts w:eastAsia="Times New Roman" w:cs="Arial"/>
          <w:b/>
          <w:sz w:val="22"/>
          <w:lang w:val="sr-Latn-CS"/>
        </w:rPr>
        <w:t xml:space="preserve"> и </w:t>
      </w:r>
      <w:r w:rsidR="00E11E2B" w:rsidRPr="004D1288">
        <w:rPr>
          <w:rFonts w:eastAsia="Times New Roman" w:cs="Arial"/>
          <w:b/>
          <w:sz w:val="22"/>
          <w:lang w:val="sr-Cyrl-RS"/>
        </w:rPr>
        <w:t>целер</w:t>
      </w:r>
      <w:r w:rsidRPr="004D1288">
        <w:rPr>
          <w:rFonts w:eastAsia="Times New Roman" w:cs="Arial"/>
          <w:b/>
          <w:sz w:val="22"/>
          <w:lang w:val="sr-Latn-RS"/>
        </w:rPr>
        <w:t>.</w:t>
      </w:r>
    </w:p>
    <w:p w:rsidR="00E90195" w:rsidRPr="004D1288" w:rsidRDefault="00E90195" w:rsidP="00E90195">
      <w:pPr>
        <w:pStyle w:val="Odstavekseznama"/>
        <w:ind w:left="0"/>
        <w:rPr>
          <w:rFonts w:cs="Arial"/>
          <w:sz w:val="22"/>
          <w:lang w:val="sr-Cyrl-RS"/>
        </w:rPr>
      </w:pPr>
      <w:r w:rsidRPr="004D1288">
        <w:rPr>
          <w:rFonts w:cs="Arial"/>
          <w:sz w:val="22"/>
          <w:lang w:val="sr-Cyrl-RS"/>
        </w:rPr>
        <w:t xml:space="preserve">Во производот не се додавани состојки од животинско потекло. Нивното потенцијално присуство, назначено за потрошувачите склони кон алергии, е можно поради употребата на истата производствена линија / производствен објект и за други производи. </w:t>
      </w:r>
    </w:p>
    <w:p w:rsidR="00A97E19" w:rsidRPr="004D1288" w:rsidRDefault="00DC3ACF" w:rsidP="00A97E19">
      <w:pPr>
        <w:pStyle w:val="Odstavekseznama"/>
        <w:ind w:left="0"/>
        <w:rPr>
          <w:rFonts w:cs="Arial"/>
          <w:sz w:val="22"/>
          <w:lang w:val="sr-Latn-RS" w:eastAsia="sr-Latn-CS"/>
        </w:rPr>
      </w:pPr>
      <w:r w:rsidRPr="004D1288">
        <w:rPr>
          <w:rFonts w:cs="Arial"/>
          <w:sz w:val="22"/>
          <w:lang w:val="mk-MK" w:eastAsia="sr-Latn-CS"/>
        </w:rPr>
        <w:t xml:space="preserve">Да се чува на суво и </w:t>
      </w:r>
      <w:r w:rsidR="000D15B2" w:rsidRPr="004D1288">
        <w:rPr>
          <w:rFonts w:cs="Arial"/>
          <w:sz w:val="22"/>
          <w:lang w:val="mk-MK" w:eastAsia="sr-Latn-CS"/>
        </w:rPr>
        <w:t>студено</w:t>
      </w:r>
      <w:r w:rsidRPr="004D1288">
        <w:rPr>
          <w:rFonts w:cs="Arial"/>
          <w:sz w:val="22"/>
          <w:lang w:val="mk-MK" w:eastAsia="sr-Latn-CS"/>
        </w:rPr>
        <w:t xml:space="preserve"> место</w:t>
      </w:r>
      <w:r w:rsidR="0067396C" w:rsidRPr="004D1288">
        <w:rPr>
          <w:rFonts w:cs="Arial"/>
          <w:sz w:val="22"/>
          <w:lang w:val="sr-Cyrl-RS" w:eastAsia="sr-Latn-CS"/>
        </w:rPr>
        <w:t>, подалеку од јака светлина</w:t>
      </w:r>
      <w:r w:rsidR="00AC6594" w:rsidRPr="004D1288">
        <w:rPr>
          <w:rFonts w:cs="Arial"/>
          <w:sz w:val="22"/>
          <w:lang w:val="mk-MK" w:eastAsia="sr-Latn-CS"/>
        </w:rPr>
        <w:t xml:space="preserve">. </w:t>
      </w:r>
      <w:r w:rsidR="00A97E19" w:rsidRPr="004D1288">
        <w:rPr>
          <w:rFonts w:cs="Arial"/>
          <w:sz w:val="22"/>
          <w:lang w:val="mk-MK" w:eastAsia="sr-Latn-CS"/>
        </w:rPr>
        <w:t>Најдобро да се употреби до датата означена</w:t>
      </w:r>
      <w:r w:rsidR="00A97E19" w:rsidRPr="004D1288">
        <w:rPr>
          <w:rFonts w:cs="Arial"/>
          <w:sz w:val="22"/>
          <w:lang w:val="sr-Cyrl-RS" w:eastAsia="sr-Latn-CS"/>
        </w:rPr>
        <w:t xml:space="preserve"> на </w:t>
      </w:r>
      <w:proofErr w:type="spellStart"/>
      <w:r w:rsidR="00A97E19" w:rsidRPr="004D1288">
        <w:rPr>
          <w:rFonts w:cs="Arial"/>
          <w:sz w:val="22"/>
          <w:lang w:eastAsia="sr-Latn-RS"/>
        </w:rPr>
        <w:t>страна</w:t>
      </w:r>
      <w:proofErr w:type="spellEnd"/>
      <w:r w:rsidR="00A97E19" w:rsidRPr="004D1288">
        <w:rPr>
          <w:rFonts w:cs="Arial"/>
          <w:sz w:val="22"/>
          <w:lang w:eastAsia="sr-Latn-RS"/>
        </w:rPr>
        <w:t xml:space="preserve"> </w:t>
      </w:r>
      <w:proofErr w:type="spellStart"/>
      <w:r w:rsidR="00A97E19" w:rsidRPr="004D1288">
        <w:rPr>
          <w:rFonts w:cs="Arial"/>
          <w:sz w:val="22"/>
          <w:lang w:eastAsia="sr-Latn-RS"/>
        </w:rPr>
        <w:t>на</w:t>
      </w:r>
      <w:proofErr w:type="spellEnd"/>
      <w:r w:rsidR="00A97E19" w:rsidRPr="004D1288">
        <w:rPr>
          <w:rFonts w:cs="Arial"/>
          <w:sz w:val="22"/>
          <w:lang w:val="sr-Latn-RS" w:eastAsia="sr-Latn-RS"/>
        </w:rPr>
        <w:t xml:space="preserve"> </w:t>
      </w:r>
      <w:r w:rsidR="00A97E19" w:rsidRPr="004D1288">
        <w:rPr>
          <w:rFonts w:cs="Arial"/>
          <w:sz w:val="22"/>
          <w:lang w:val="mk-MK" w:eastAsia="sr-Latn-CS"/>
        </w:rPr>
        <w:t xml:space="preserve">амбалажата. </w:t>
      </w:r>
    </w:p>
    <w:p w:rsidR="002E6B33" w:rsidRPr="004D1288" w:rsidRDefault="00C15658" w:rsidP="002E6B33">
      <w:pPr>
        <w:pStyle w:val="Odstavekseznama"/>
        <w:ind w:left="0"/>
        <w:rPr>
          <w:rFonts w:cs="Arial"/>
          <w:sz w:val="22"/>
          <w:lang w:val="sr-Latn-RS" w:eastAsia="sr-Latn-CS"/>
        </w:rPr>
      </w:pPr>
      <w:r w:rsidRPr="004D1288">
        <w:rPr>
          <w:rFonts w:cs="Arial"/>
          <w:sz w:val="22"/>
          <w:lang w:val="mk-MK" w:eastAsia="sr-Latn-CS"/>
        </w:rPr>
        <w:t xml:space="preserve">Нето </w:t>
      </w:r>
      <w:r w:rsidRPr="004D1288">
        <w:rPr>
          <w:rFonts w:cs="Arial"/>
          <w:sz w:val="22"/>
          <w:lang w:val="sr-Cyrl-RS" w:eastAsia="sr-Latn-CS"/>
        </w:rPr>
        <w:t>количество</w:t>
      </w:r>
      <w:r w:rsidR="00BC62C2" w:rsidRPr="004D1288">
        <w:rPr>
          <w:rFonts w:cs="Arial"/>
          <w:sz w:val="22"/>
          <w:lang w:val="mk-MK" w:eastAsia="sr-Latn-CS"/>
        </w:rPr>
        <w:t xml:space="preserve">: </w:t>
      </w:r>
      <w:r w:rsidR="00154B8E" w:rsidRPr="004D1288">
        <w:rPr>
          <w:rFonts w:cs="Arial"/>
          <w:sz w:val="22"/>
          <w:lang w:val="sr-Latn-RS" w:eastAsia="sr-Latn-CS"/>
        </w:rPr>
        <w:t>187</w:t>
      </w:r>
      <w:r w:rsidR="00CA5CB3" w:rsidRPr="004D1288">
        <w:rPr>
          <w:rFonts w:cs="Arial"/>
          <w:sz w:val="22"/>
          <w:lang w:val="mk-MK" w:eastAsia="sr-Latn-CS"/>
        </w:rPr>
        <w:t xml:space="preserve"> </w:t>
      </w:r>
      <w:r w:rsidR="00CA5CB3" w:rsidRPr="004D1288">
        <w:rPr>
          <w:rFonts w:cs="Arial"/>
          <w:sz w:val="22"/>
          <w:lang w:val="sr-Latn-RS" w:eastAsia="sr-Latn-CS"/>
        </w:rPr>
        <w:t>g.</w:t>
      </w:r>
    </w:p>
    <w:p w:rsidR="009B5DA3" w:rsidRPr="004D1288" w:rsidRDefault="00CA5CB3" w:rsidP="009B5DA3">
      <w:pPr>
        <w:pStyle w:val="Odstavekseznama"/>
        <w:ind w:left="0"/>
        <w:rPr>
          <w:rFonts w:cs="Arial"/>
          <w:sz w:val="22"/>
          <w:lang w:val="sr-Cyrl-RS" w:eastAsia="sr-Latn-CS"/>
        </w:rPr>
      </w:pPr>
      <w:r w:rsidRPr="004D1288">
        <w:rPr>
          <w:rFonts w:cs="Arial"/>
          <w:sz w:val="22"/>
          <w:lang w:val="sr-Cyrl-RS" w:eastAsia="sr-Latn-CS"/>
        </w:rPr>
        <w:t>Потекло: Р.Србија. Увезено од Р.Србија.</w:t>
      </w:r>
    </w:p>
    <w:p w:rsidR="00DC3ACF" w:rsidRPr="004D1288" w:rsidRDefault="00DC3ACF" w:rsidP="009B5DA3">
      <w:pPr>
        <w:pStyle w:val="Odstavekseznama"/>
        <w:ind w:left="0"/>
        <w:rPr>
          <w:rFonts w:cs="Arial"/>
          <w:sz w:val="22"/>
          <w:lang w:val="sr-Cyrl-RS" w:eastAsia="sr-Latn-CS"/>
        </w:rPr>
      </w:pPr>
      <w:r w:rsidRPr="004D1288">
        <w:rPr>
          <w:rFonts w:cs="Arial"/>
          <w:sz w:val="22"/>
          <w:lang w:val="sr-Cyrl-RS" w:eastAsia="sr-Latn-CS"/>
        </w:rPr>
        <w:t>Увозник за Македонија: ТД. НЕЛТ СТ ДООЕЛ СКОПЈЕ, Ул. 32 бр 20, 1041 Илинден Скопје</w:t>
      </w:r>
    </w:p>
    <w:p w:rsidR="00DC3ACF" w:rsidRPr="004D1288" w:rsidRDefault="00DC3ACF" w:rsidP="00DC3ACF">
      <w:pPr>
        <w:rPr>
          <w:rFonts w:ascii="Arial" w:hAnsi="Arial" w:cs="Arial"/>
          <w:b/>
          <w:sz w:val="22"/>
          <w:szCs w:val="22"/>
          <w:lang w:val="sr-Cyrl-RS" w:eastAsia="sr-Latn-CS"/>
        </w:rPr>
      </w:pPr>
      <w:r w:rsidRPr="004D1288">
        <w:rPr>
          <w:rFonts w:ascii="Arial" w:hAnsi="Arial" w:cs="Arial"/>
          <w:b/>
          <w:sz w:val="22"/>
          <w:szCs w:val="22"/>
          <w:lang w:val="sr-Latn-CS" w:eastAsia="sr-Latn-CS"/>
        </w:rPr>
        <w:t xml:space="preserve">SLO </w:t>
      </w:r>
      <w:r w:rsidR="0086197A" w:rsidRPr="004D1288">
        <w:rPr>
          <w:rFonts w:ascii="Arial" w:hAnsi="Arial" w:cs="Arial"/>
          <w:b/>
          <w:caps/>
          <w:sz w:val="22"/>
          <w:szCs w:val="22"/>
          <w:lang w:val="sl-SI"/>
        </w:rPr>
        <w:t>fino pekovsko pecivo</w:t>
      </w:r>
      <w:r w:rsidR="001C3F53" w:rsidRPr="004D1288">
        <w:rPr>
          <w:rFonts w:ascii="Arial" w:hAnsi="Arial" w:cs="Arial"/>
          <w:b/>
          <w:caps/>
          <w:sz w:val="22"/>
          <w:szCs w:val="22"/>
          <w:lang w:val="sl-SI"/>
        </w:rPr>
        <w:t xml:space="preserve"> - </w:t>
      </w:r>
      <w:r w:rsidR="0086197A" w:rsidRPr="004D1288">
        <w:rPr>
          <w:rFonts w:ascii="Arial" w:hAnsi="Arial" w:cs="Arial"/>
          <w:b/>
          <w:caps/>
          <w:sz w:val="22"/>
          <w:szCs w:val="22"/>
          <w:lang w:val="sl-SI"/>
        </w:rPr>
        <w:t>Vafelj</w:t>
      </w:r>
      <w:r w:rsidR="00490523" w:rsidRPr="004D1288">
        <w:rPr>
          <w:rFonts w:ascii="Arial" w:hAnsi="Arial" w:cs="Arial"/>
          <w:b/>
          <w:caps/>
          <w:sz w:val="22"/>
          <w:szCs w:val="22"/>
          <w:lang w:val="sl-SI"/>
        </w:rPr>
        <w:t xml:space="preserve"> POLNJEN Z LEŠNIKOVO KREMO</w:t>
      </w:r>
      <w:r w:rsidR="009B5DA3" w:rsidRPr="004D1288">
        <w:rPr>
          <w:rFonts w:ascii="Arial" w:hAnsi="Arial" w:cs="Arial"/>
          <w:b/>
          <w:caps/>
          <w:sz w:val="22"/>
          <w:szCs w:val="22"/>
          <w:lang w:val="sr-Cyrl-RS"/>
        </w:rPr>
        <w:t xml:space="preserve"> (</w:t>
      </w:r>
      <w:r w:rsidR="009A7489" w:rsidRPr="004D1288">
        <w:rPr>
          <w:rFonts w:ascii="Arial" w:hAnsi="Arial" w:cs="Arial"/>
          <w:b/>
          <w:caps/>
          <w:sz w:val="22"/>
          <w:szCs w:val="22"/>
          <w:lang w:val="sr-Latn-RS"/>
        </w:rPr>
        <w:t>80</w:t>
      </w:r>
      <w:r w:rsidR="009B5DA3" w:rsidRPr="004D1288">
        <w:rPr>
          <w:rFonts w:ascii="Arial" w:hAnsi="Arial" w:cs="Arial"/>
          <w:b/>
          <w:caps/>
          <w:sz w:val="22"/>
          <w:szCs w:val="22"/>
          <w:lang w:val="sr-Cyrl-RS"/>
        </w:rPr>
        <w:t xml:space="preserve"> %)</w:t>
      </w:r>
    </w:p>
    <w:p w:rsidR="00DC3ACF" w:rsidRPr="004D1288" w:rsidRDefault="00DC3ACF" w:rsidP="00DC3ACF">
      <w:pPr>
        <w:rPr>
          <w:rFonts w:ascii="Arial" w:hAnsi="Arial" w:cs="Arial"/>
          <w:strike/>
          <w:sz w:val="22"/>
          <w:szCs w:val="22"/>
          <w:lang w:eastAsia="sr-Latn-CS"/>
        </w:rPr>
      </w:pPr>
      <w:r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Sestavine: </w:t>
      </w:r>
      <w:r w:rsidR="00861B36" w:rsidRPr="004D1288">
        <w:rPr>
          <w:rFonts w:ascii="Arial" w:hAnsi="Arial" w:cs="Arial"/>
          <w:sz w:val="22"/>
          <w:szCs w:val="22"/>
          <w:lang w:val="sr-Latn-CS" w:eastAsia="sr-Latn-CS"/>
        </w:rPr>
        <w:t>rastlinska maščoba (palmina),</w:t>
      </w:r>
      <w:r w:rsidR="008F16C6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="005C0E3F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sladkor, </w:t>
      </w:r>
      <w:r w:rsidR="003B7B24" w:rsidRPr="004D1288">
        <w:rPr>
          <w:rFonts w:ascii="Arial" w:hAnsi="Arial" w:cs="Arial"/>
          <w:b/>
          <w:sz w:val="22"/>
          <w:szCs w:val="22"/>
          <w:lang w:val="sr-Latn-CS" w:eastAsia="sr-Latn-CS"/>
        </w:rPr>
        <w:t xml:space="preserve">pšenična </w:t>
      </w:r>
      <w:r w:rsidR="003B7B24" w:rsidRPr="004D1288">
        <w:rPr>
          <w:rFonts w:ascii="Arial" w:hAnsi="Arial" w:cs="Arial"/>
          <w:sz w:val="22"/>
          <w:szCs w:val="22"/>
          <w:lang w:val="sr-Latn-CS" w:eastAsia="sr-Latn-CS"/>
        </w:rPr>
        <w:t>moka</w:t>
      </w:r>
      <w:r w:rsidR="003B7B24" w:rsidRPr="004D1288">
        <w:rPr>
          <w:rFonts w:ascii="Arial" w:hAnsi="Arial" w:cs="Arial"/>
          <w:b/>
          <w:sz w:val="22"/>
          <w:szCs w:val="22"/>
          <w:lang w:val="sr-Latn-CS" w:eastAsia="sr-Latn-CS"/>
        </w:rPr>
        <w:t xml:space="preserve"> </w:t>
      </w:r>
      <w:r w:rsidR="0048544B" w:rsidRPr="004D1288">
        <w:rPr>
          <w:rFonts w:ascii="Arial" w:hAnsi="Arial" w:cs="Arial"/>
          <w:b/>
          <w:sz w:val="22"/>
          <w:szCs w:val="22"/>
          <w:lang w:val="sr-Latn-CS" w:eastAsia="sr-Latn-CS"/>
        </w:rPr>
        <w:t>,</w:t>
      </w:r>
      <w:r w:rsidR="00AC35C3" w:rsidRPr="004D1288">
        <w:rPr>
          <w:rFonts w:ascii="Arial" w:hAnsi="Arial" w:cs="Arial"/>
          <w:b/>
          <w:sz w:val="22"/>
          <w:szCs w:val="22"/>
          <w:lang w:val="sr-Latn-CS" w:eastAsia="sr-Latn-CS"/>
        </w:rPr>
        <w:t xml:space="preserve"> </w:t>
      </w:r>
      <w:r w:rsidR="00F04F13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dekstroza, </w:t>
      </w:r>
      <w:r w:rsidR="0019364F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manj masten kakavov prah, </w:t>
      </w:r>
      <w:r w:rsidRPr="004D1288">
        <w:rPr>
          <w:rFonts w:ascii="Arial" w:hAnsi="Arial" w:cs="Arial"/>
          <w:b/>
          <w:sz w:val="22"/>
          <w:szCs w:val="22"/>
          <w:lang w:val="sr-Latn-CS" w:eastAsia="sr-Latn-CS"/>
        </w:rPr>
        <w:t>lešnik</w:t>
      </w:r>
      <w:r w:rsidR="00892248" w:rsidRPr="004D1288">
        <w:rPr>
          <w:rFonts w:ascii="Arial" w:hAnsi="Arial" w:cs="Arial"/>
          <w:b/>
          <w:sz w:val="22"/>
          <w:szCs w:val="22"/>
          <w:lang w:val="sr-Latn-CS" w:eastAsia="sr-Latn-CS"/>
        </w:rPr>
        <w:t>i</w:t>
      </w:r>
      <w:r w:rsidR="00860775" w:rsidRPr="004D1288">
        <w:rPr>
          <w:rFonts w:ascii="Arial" w:hAnsi="Arial" w:cs="Arial"/>
          <w:b/>
          <w:sz w:val="22"/>
          <w:szCs w:val="22"/>
          <w:lang w:val="sr-Latn-CS" w:eastAsia="sr-Latn-CS"/>
        </w:rPr>
        <w:t xml:space="preserve"> </w:t>
      </w:r>
      <w:r w:rsidRPr="004D1288">
        <w:rPr>
          <w:rFonts w:ascii="Arial" w:hAnsi="Arial" w:cs="Arial"/>
          <w:sz w:val="22"/>
          <w:szCs w:val="22"/>
          <w:lang w:val="sr-Latn-CS" w:eastAsia="sr-Latn-CS"/>
        </w:rPr>
        <w:t>(</w:t>
      </w:r>
      <w:r w:rsidR="00186E4E" w:rsidRPr="004D1288">
        <w:rPr>
          <w:rFonts w:ascii="Arial" w:hAnsi="Arial" w:cs="Arial"/>
          <w:sz w:val="22"/>
          <w:szCs w:val="22"/>
          <w:lang w:val="sr-Cyrl-RS" w:eastAsia="sr-Latn-CS"/>
        </w:rPr>
        <w:t>3</w:t>
      </w:r>
      <w:r w:rsidR="005A472C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%), </w:t>
      </w:r>
      <w:proofErr w:type="spellStart"/>
      <w:r w:rsidR="00C24646" w:rsidRPr="004D1288">
        <w:rPr>
          <w:rFonts w:ascii="Arial" w:hAnsi="Arial" w:cs="Arial"/>
          <w:sz w:val="22"/>
          <w:szCs w:val="22"/>
          <w:lang w:eastAsia="sr-Latn-CS"/>
        </w:rPr>
        <w:t>glukozni</w:t>
      </w:r>
      <w:proofErr w:type="spellEnd"/>
      <w:r w:rsidR="00C24646" w:rsidRPr="004D1288">
        <w:rPr>
          <w:rFonts w:ascii="Arial" w:hAnsi="Arial" w:cs="Arial"/>
          <w:sz w:val="22"/>
          <w:szCs w:val="22"/>
          <w:lang w:eastAsia="sr-Latn-CS"/>
        </w:rPr>
        <w:t xml:space="preserve"> sirup v prahu, </w:t>
      </w:r>
      <w:r w:rsidR="003B7B24" w:rsidRPr="004D1288">
        <w:rPr>
          <w:rFonts w:ascii="Arial" w:hAnsi="Arial" w:cs="Arial"/>
          <w:sz w:val="22"/>
          <w:szCs w:val="22"/>
          <w:lang w:val="sr-Latn-CS" w:eastAsia="sr-Latn-CS"/>
        </w:rPr>
        <w:t>koruzni škrob,</w:t>
      </w:r>
      <w:r w:rsidR="003B7B24" w:rsidRPr="004D1288">
        <w:rPr>
          <w:rFonts w:ascii="Arial" w:hAnsi="Arial" w:cs="Arial"/>
          <w:sz w:val="22"/>
          <w:szCs w:val="22"/>
          <w:lang w:val="sr-Cyrl-RS" w:eastAsia="sr-Latn-CS"/>
        </w:rPr>
        <w:t xml:space="preserve"> </w:t>
      </w:r>
      <w:r w:rsidR="00551D85" w:rsidRPr="004D1288">
        <w:rPr>
          <w:rFonts w:ascii="Arial" w:hAnsi="Arial" w:cs="Arial"/>
          <w:sz w:val="22"/>
          <w:szCs w:val="22"/>
          <w:lang w:val="sr-Cyrl-RS" w:eastAsia="sr-Latn-CS"/>
        </w:rPr>
        <w:t xml:space="preserve">arome, </w:t>
      </w:r>
      <w:r w:rsidR="003B7B24" w:rsidRPr="004D1288">
        <w:rPr>
          <w:rFonts w:ascii="Arial" w:hAnsi="Arial" w:cs="Arial"/>
          <w:sz w:val="22"/>
          <w:szCs w:val="22"/>
          <w:lang w:val="sr-Latn-CS" w:eastAsia="sr-Latn-CS"/>
        </w:rPr>
        <w:t>jedilna sol,</w:t>
      </w:r>
      <w:r w:rsidR="003B7B24" w:rsidRPr="004D1288">
        <w:rPr>
          <w:rFonts w:ascii="Arial" w:hAnsi="Arial" w:cs="Arial"/>
          <w:sz w:val="22"/>
          <w:szCs w:val="22"/>
          <w:lang w:val="sr-Cyrl-RS" w:eastAsia="sr-Latn-CS"/>
        </w:rPr>
        <w:t xml:space="preserve"> </w:t>
      </w:r>
      <w:r w:rsidR="00DB60DF" w:rsidRPr="004D1288">
        <w:rPr>
          <w:rFonts w:ascii="Arial" w:hAnsi="Arial" w:cs="Arial"/>
          <w:sz w:val="22"/>
          <w:szCs w:val="22"/>
          <w:lang w:val="sr-Latn-CS" w:eastAsia="sr-Latn-CS"/>
        </w:rPr>
        <w:t>sredstvo za vzhaj</w:t>
      </w:r>
      <w:r w:rsidR="003B7B24" w:rsidRPr="004D1288">
        <w:rPr>
          <w:rFonts w:ascii="Arial" w:hAnsi="Arial" w:cs="Arial"/>
          <w:sz w:val="22"/>
          <w:szCs w:val="22"/>
          <w:lang w:val="sr-Latn-CS" w:eastAsia="sr-Latn-CS"/>
        </w:rPr>
        <w:t>anje: natrijev hidrogenkarbonat</w:t>
      </w:r>
      <w:r w:rsidR="003B7B24" w:rsidRPr="004D1288">
        <w:rPr>
          <w:rFonts w:ascii="Arial" w:hAnsi="Arial" w:cs="Arial"/>
          <w:sz w:val="22"/>
          <w:szCs w:val="22"/>
          <w:lang w:val="sr-Cyrl-RS" w:eastAsia="sr-Latn-CS"/>
        </w:rPr>
        <w:t>;</w:t>
      </w:r>
      <w:r w:rsidR="00DB60DF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="00BB3C59" w:rsidRPr="004D1288">
        <w:rPr>
          <w:rFonts w:ascii="Arial" w:hAnsi="Arial" w:cs="Arial"/>
          <w:sz w:val="22"/>
          <w:szCs w:val="22"/>
          <w:lang w:eastAsia="sr-Latn-CS"/>
        </w:rPr>
        <w:t>stabilizator</w:t>
      </w:r>
      <w:proofErr w:type="spellEnd"/>
      <w:r w:rsidR="00BB3C59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: </w:t>
      </w:r>
      <w:proofErr w:type="spellStart"/>
      <w:r w:rsidR="00BB3C59" w:rsidRPr="004D1288">
        <w:rPr>
          <w:rFonts w:ascii="Arial" w:hAnsi="Arial" w:cs="Arial"/>
          <w:sz w:val="22"/>
          <w:szCs w:val="22"/>
          <w:lang w:eastAsia="sr-Latn-CS"/>
        </w:rPr>
        <w:t>kalcijev</w:t>
      </w:r>
      <w:proofErr w:type="spellEnd"/>
      <w:r w:rsidR="00BB3C59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proofErr w:type="spellStart"/>
      <w:r w:rsidR="00BB3C59" w:rsidRPr="004D1288">
        <w:rPr>
          <w:rFonts w:ascii="Arial" w:hAnsi="Arial" w:cs="Arial"/>
          <w:sz w:val="22"/>
          <w:szCs w:val="22"/>
          <w:lang w:eastAsia="sr-Latn-CS"/>
        </w:rPr>
        <w:t>karbonat</w:t>
      </w:r>
      <w:proofErr w:type="spellEnd"/>
      <w:r w:rsidR="003B7B24" w:rsidRPr="004D1288">
        <w:rPr>
          <w:rFonts w:ascii="Arial" w:hAnsi="Arial" w:cs="Arial"/>
          <w:sz w:val="22"/>
          <w:szCs w:val="22"/>
          <w:lang w:val="sr-Cyrl-RS" w:eastAsia="sr-Latn-CS"/>
        </w:rPr>
        <w:t>;</w:t>
      </w:r>
      <w:r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 em</w:t>
      </w:r>
      <w:r w:rsidR="00DB60DF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ulgator: </w:t>
      </w:r>
      <w:r w:rsidR="00DB60DF" w:rsidRPr="004D1288">
        <w:rPr>
          <w:rFonts w:ascii="Arial" w:hAnsi="Arial" w:cs="Arial"/>
          <w:b/>
          <w:sz w:val="22"/>
          <w:szCs w:val="22"/>
          <w:lang w:val="sr-Latn-CS" w:eastAsia="sr-Latn-CS"/>
        </w:rPr>
        <w:t xml:space="preserve">sojin </w:t>
      </w:r>
      <w:r w:rsidR="00DB60DF" w:rsidRPr="004D1288">
        <w:rPr>
          <w:rFonts w:ascii="Arial" w:hAnsi="Arial" w:cs="Arial"/>
          <w:sz w:val="22"/>
          <w:szCs w:val="22"/>
          <w:lang w:val="sr-Latn-CS" w:eastAsia="sr-Latn-CS"/>
        </w:rPr>
        <w:t>lecitin.</w:t>
      </w:r>
      <w:r w:rsidR="00363EA0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</w:p>
    <w:p w:rsidR="00E90195" w:rsidRPr="004D1288" w:rsidRDefault="00F019E3" w:rsidP="00461DB6">
      <w:pPr>
        <w:rPr>
          <w:rFonts w:ascii="Arial" w:hAnsi="Arial" w:cs="Arial"/>
          <w:b/>
          <w:sz w:val="22"/>
          <w:szCs w:val="22"/>
          <w:lang w:val="sr-Latn-CS"/>
        </w:rPr>
      </w:pPr>
      <w:r w:rsidRPr="004D1288">
        <w:rPr>
          <w:rFonts w:ascii="Arial" w:hAnsi="Arial" w:cs="Arial"/>
          <w:b/>
          <w:sz w:val="22"/>
          <w:szCs w:val="22"/>
          <w:lang w:val="sr-Latn-CS"/>
        </w:rPr>
        <w:t>Izdelek lahko vsebuje sledi</w:t>
      </w:r>
      <w:r w:rsidR="008549D3" w:rsidRPr="004D1288">
        <w:rPr>
          <w:rFonts w:ascii="Arial" w:hAnsi="Arial" w:cs="Arial"/>
          <w:b/>
          <w:sz w:val="22"/>
          <w:szCs w:val="22"/>
          <w:lang w:val="sr-Latn-CS"/>
        </w:rPr>
        <w:t xml:space="preserve"> jajc</w:t>
      </w:r>
      <w:r w:rsidR="00570B56" w:rsidRPr="004D1288">
        <w:rPr>
          <w:rFonts w:ascii="Arial" w:hAnsi="Arial" w:cs="Arial"/>
          <w:b/>
          <w:sz w:val="22"/>
          <w:szCs w:val="22"/>
          <w:lang w:val="sr-Latn-CS"/>
        </w:rPr>
        <w:t xml:space="preserve">, </w:t>
      </w:r>
      <w:r w:rsidR="00D07E9D" w:rsidRPr="004D1288">
        <w:rPr>
          <w:rFonts w:ascii="Arial" w:hAnsi="Arial" w:cs="Arial"/>
          <w:b/>
          <w:bCs/>
          <w:sz w:val="22"/>
          <w:szCs w:val="22"/>
          <w:lang w:val="sr-Latn-RS"/>
        </w:rPr>
        <w:t>oreškov,</w:t>
      </w:r>
      <w:r w:rsidR="00D07E9D" w:rsidRPr="004D1288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7B4E54" w:rsidRPr="004D1288">
        <w:rPr>
          <w:rFonts w:ascii="Arial" w:hAnsi="Arial" w:cs="Arial"/>
          <w:b/>
          <w:sz w:val="22"/>
          <w:szCs w:val="22"/>
          <w:lang w:val="sr-Latn-CS"/>
        </w:rPr>
        <w:t>mleka</w:t>
      </w:r>
      <w:r w:rsidR="00570B56" w:rsidRPr="004D1288">
        <w:rPr>
          <w:rFonts w:ascii="Arial" w:hAnsi="Arial" w:cs="Arial"/>
          <w:b/>
          <w:sz w:val="22"/>
          <w:szCs w:val="22"/>
          <w:lang w:val="sr-Latn-CS"/>
        </w:rPr>
        <w:t>,</w:t>
      </w:r>
      <w:r w:rsidR="0089513D" w:rsidRPr="004D1288">
        <w:rPr>
          <w:rFonts w:ascii="Arial" w:hAnsi="Arial" w:cs="Arial"/>
          <w:b/>
          <w:bCs/>
          <w:sz w:val="22"/>
          <w:szCs w:val="22"/>
          <w:lang w:val="sr-Cyrl-RS"/>
        </w:rPr>
        <w:t xml:space="preserve"> arašidov</w:t>
      </w:r>
      <w:r w:rsidR="00570B56" w:rsidRPr="004D1288">
        <w:rPr>
          <w:rFonts w:ascii="Arial" w:hAnsi="Arial" w:cs="Arial"/>
          <w:b/>
          <w:bCs/>
          <w:sz w:val="22"/>
          <w:szCs w:val="22"/>
          <w:lang w:val="sr-Cyrl-RS"/>
        </w:rPr>
        <w:t xml:space="preserve"> in zelene</w:t>
      </w:r>
      <w:r w:rsidR="008549D3" w:rsidRPr="004D1288">
        <w:rPr>
          <w:rFonts w:ascii="Arial" w:hAnsi="Arial" w:cs="Arial"/>
          <w:b/>
          <w:sz w:val="22"/>
          <w:szCs w:val="22"/>
          <w:lang w:val="sr-Latn-CS"/>
        </w:rPr>
        <w:t xml:space="preserve">. </w:t>
      </w:r>
    </w:p>
    <w:p w:rsidR="00E90195" w:rsidRPr="004D1288" w:rsidRDefault="00E90195" w:rsidP="00E90195">
      <w:pPr>
        <w:rPr>
          <w:rFonts w:ascii="Arial" w:hAnsi="Arial" w:cs="Arial"/>
          <w:sz w:val="22"/>
          <w:szCs w:val="22"/>
          <w:lang w:val="sr-Latn-CS"/>
        </w:rPr>
      </w:pPr>
      <w:r w:rsidRPr="004D1288">
        <w:rPr>
          <w:rFonts w:ascii="Arial" w:hAnsi="Arial" w:cs="Arial"/>
          <w:sz w:val="22"/>
          <w:szCs w:val="22"/>
          <w:lang w:val="sr-Latn-CS"/>
        </w:rPr>
        <w:t>Izdelek ne vsebuje sestavin živalskega porekla. Njihova možna prisotnost v sledovih je označena zaradi alergičnih potrošnikov.</w:t>
      </w:r>
    </w:p>
    <w:p w:rsidR="00461DB6" w:rsidRPr="004D1288" w:rsidRDefault="00596EC6" w:rsidP="00461DB6">
      <w:pPr>
        <w:rPr>
          <w:rFonts w:ascii="Arial" w:hAnsi="Arial" w:cs="Arial"/>
          <w:b/>
          <w:sz w:val="22"/>
          <w:szCs w:val="22"/>
          <w:lang w:val="sr-Latn-CS"/>
        </w:rPr>
      </w:pPr>
      <w:r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Hraniti v suhem in hladnem prostoru, zaščiteno pred neposredno sončno svetlobo. </w:t>
      </w:r>
      <w:r w:rsidR="00461DB6" w:rsidRPr="004D1288">
        <w:rPr>
          <w:rFonts w:ascii="Arial" w:hAnsi="Arial" w:cs="Arial"/>
          <w:sz w:val="22"/>
          <w:szCs w:val="22"/>
          <w:lang w:val="sr-Latn-RS"/>
        </w:rPr>
        <w:t>Uporabno najmanj do datuma označenega ob strani.</w:t>
      </w:r>
    </w:p>
    <w:p w:rsidR="00DC3ACF" w:rsidRPr="004D1288" w:rsidRDefault="00DC3ACF" w:rsidP="00DC3ACF">
      <w:pPr>
        <w:rPr>
          <w:rFonts w:ascii="Arial" w:hAnsi="Arial" w:cs="Arial"/>
          <w:sz w:val="22"/>
          <w:szCs w:val="22"/>
          <w:lang w:val="sr-Latn-CS" w:eastAsia="sr-Latn-CS"/>
        </w:rPr>
      </w:pPr>
      <w:r w:rsidRPr="004D1288">
        <w:rPr>
          <w:rFonts w:ascii="Arial" w:hAnsi="Arial" w:cs="Arial"/>
          <w:sz w:val="22"/>
          <w:szCs w:val="22"/>
          <w:lang w:val="sr-Latn-CS" w:eastAsia="sr-Latn-CS"/>
        </w:rPr>
        <w:t>Neto</w:t>
      </w:r>
      <w:r w:rsidR="00075955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 količina</w:t>
      </w:r>
      <w:r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: </w:t>
      </w:r>
      <w:r w:rsidR="00154B8E" w:rsidRPr="004D1288">
        <w:rPr>
          <w:rFonts w:ascii="Arial" w:hAnsi="Arial" w:cs="Arial"/>
          <w:sz w:val="22"/>
          <w:szCs w:val="22"/>
          <w:lang w:val="sr-Latn-CS" w:eastAsia="sr-Latn-CS"/>
        </w:rPr>
        <w:t>187</w:t>
      </w:r>
      <w:r w:rsidR="005A472C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="000C379B" w:rsidRPr="004D1288">
        <w:rPr>
          <w:rFonts w:ascii="Arial" w:hAnsi="Arial" w:cs="Arial"/>
          <w:sz w:val="22"/>
          <w:szCs w:val="22"/>
          <w:lang w:val="sr-Latn-CS" w:eastAsia="sr-Latn-CS"/>
        </w:rPr>
        <w:t>g</w:t>
      </w:r>
      <w:r w:rsidR="006B4BD0" w:rsidRPr="004D1288">
        <w:rPr>
          <w:rFonts w:ascii="Arial" w:hAnsi="Arial" w:cs="Arial"/>
          <w:sz w:val="22"/>
          <w:szCs w:val="22"/>
          <w:lang w:val="sr-Latn-CS" w:eastAsia="sr-Latn-CS"/>
        </w:rPr>
        <w:t>.</w:t>
      </w:r>
    </w:p>
    <w:p w:rsidR="00DC3ACF" w:rsidRPr="004D1288" w:rsidRDefault="00DC3ACF" w:rsidP="00DC3ACF">
      <w:pPr>
        <w:ind w:right="-610"/>
        <w:rPr>
          <w:rFonts w:ascii="Arial" w:hAnsi="Arial" w:cs="Arial"/>
          <w:sz w:val="22"/>
          <w:szCs w:val="22"/>
          <w:lang w:val="sr-Latn-CS"/>
        </w:rPr>
      </w:pPr>
      <w:r w:rsidRPr="004D1288">
        <w:rPr>
          <w:rFonts w:ascii="Arial" w:hAnsi="Arial" w:cs="Arial"/>
          <w:sz w:val="22"/>
          <w:szCs w:val="22"/>
          <w:lang w:val="sr-Latn-CS"/>
        </w:rPr>
        <w:t>Uvoznik</w:t>
      </w:r>
      <w:r w:rsidR="001322EE" w:rsidRPr="004D1288">
        <w:rPr>
          <w:rFonts w:ascii="Arial" w:hAnsi="Arial" w:cs="Arial"/>
          <w:sz w:val="22"/>
          <w:szCs w:val="22"/>
          <w:lang w:val="sr-Latn-CS"/>
        </w:rPr>
        <w:t>a</w:t>
      </w:r>
      <w:r w:rsidRPr="004D1288">
        <w:rPr>
          <w:rFonts w:ascii="Arial" w:hAnsi="Arial" w:cs="Arial"/>
          <w:sz w:val="22"/>
          <w:szCs w:val="22"/>
          <w:lang w:val="sr-Latn-CS"/>
        </w:rPr>
        <w:t xml:space="preserve">: MERCATOR d.d. Ljubljana, Dunajska 107, 1113 Ljubljana, Slovenija; </w:t>
      </w:r>
    </w:p>
    <w:p w:rsidR="00300295" w:rsidRPr="004D1288" w:rsidRDefault="00300295" w:rsidP="00300295">
      <w:pPr>
        <w:rPr>
          <w:rFonts w:ascii="Calibri" w:eastAsia="Calibri" w:hAnsi="Calibri" w:cs="Arial"/>
          <w:sz w:val="22"/>
          <w:szCs w:val="22"/>
          <w:lang w:val="sr-Latn-RS"/>
        </w:rPr>
      </w:pPr>
      <w:r w:rsidRPr="004D1288">
        <w:rPr>
          <w:rFonts w:ascii="Calibri" w:eastAsia="Calibri" w:hAnsi="Calibri" w:cs="Arial"/>
          <w:sz w:val="22"/>
          <w:szCs w:val="22"/>
          <w:lang w:val="sr-Latn-RS"/>
        </w:rPr>
        <w:lastRenderedPageBreak/>
        <w:t>MERIT HP d</w:t>
      </w:r>
      <w:r w:rsidR="00292975" w:rsidRPr="004D1288">
        <w:rPr>
          <w:rFonts w:ascii="Calibri" w:eastAsia="Calibri" w:hAnsi="Calibri" w:cs="Arial"/>
          <w:sz w:val="22"/>
          <w:szCs w:val="22"/>
          <w:lang w:val="sr-Latn-RS"/>
        </w:rPr>
        <w:t>.</w:t>
      </w:r>
      <w:r w:rsidRPr="004D1288">
        <w:rPr>
          <w:rFonts w:ascii="Calibri" w:eastAsia="Calibri" w:hAnsi="Calibri" w:cs="Arial"/>
          <w:sz w:val="22"/>
          <w:szCs w:val="22"/>
          <w:lang w:val="sr-Latn-RS"/>
        </w:rPr>
        <w:t>o</w:t>
      </w:r>
      <w:r w:rsidR="00292975" w:rsidRPr="004D1288">
        <w:rPr>
          <w:rFonts w:ascii="Calibri" w:eastAsia="Calibri" w:hAnsi="Calibri" w:cs="Arial"/>
          <w:sz w:val="22"/>
          <w:szCs w:val="22"/>
          <w:lang w:val="sr-Latn-RS"/>
        </w:rPr>
        <w:t>.</w:t>
      </w:r>
      <w:r w:rsidRPr="004D1288">
        <w:rPr>
          <w:rFonts w:ascii="Calibri" w:eastAsia="Calibri" w:hAnsi="Calibri" w:cs="Arial"/>
          <w:sz w:val="22"/>
          <w:szCs w:val="22"/>
          <w:lang w:val="sr-Latn-RS"/>
        </w:rPr>
        <w:t>o , Letališka cesta 3c, 1000 Ljubljana,Slovenija.</w:t>
      </w:r>
    </w:p>
    <w:p w:rsidR="00DC3ACF" w:rsidRPr="004D1288" w:rsidRDefault="00DC3ACF" w:rsidP="00024ED1">
      <w:pPr>
        <w:ind w:right="-610"/>
        <w:rPr>
          <w:rFonts w:ascii="Arial" w:hAnsi="Arial" w:cs="Arial"/>
          <w:sz w:val="22"/>
          <w:szCs w:val="22"/>
          <w:lang w:val="sr-Cyrl-RS" w:eastAsia="sr-Latn-CS"/>
        </w:rPr>
      </w:pPr>
    </w:p>
    <w:p w:rsidR="00273AB5" w:rsidRPr="004D1288" w:rsidRDefault="002E1497" w:rsidP="00273AB5">
      <w:pPr>
        <w:rPr>
          <w:rFonts w:ascii="Arial" w:hAnsi="Arial" w:cs="Arial"/>
          <w:b/>
          <w:sz w:val="22"/>
          <w:szCs w:val="22"/>
          <w:lang w:val="sr-Cyrl-RS" w:eastAsia="sr-Latn-CS"/>
        </w:rPr>
      </w:pPr>
      <w:r w:rsidRPr="004D1288">
        <w:rPr>
          <w:rFonts w:ascii="Arial" w:hAnsi="Arial" w:cs="Arial"/>
          <w:b/>
          <w:sz w:val="22"/>
          <w:szCs w:val="22"/>
          <w:lang w:val="sr-Latn-CS" w:eastAsia="sr-Latn-CS"/>
        </w:rPr>
        <w:t xml:space="preserve">AL </w:t>
      </w:r>
      <w:r w:rsidR="004706D8" w:rsidRPr="004D1288">
        <w:rPr>
          <w:rFonts w:ascii="Arial" w:hAnsi="Arial" w:cs="Arial"/>
          <w:b/>
          <w:sz w:val="22"/>
          <w:szCs w:val="22"/>
          <w:lang w:val="sr-Latn-CS" w:eastAsia="sr-Latn-CS"/>
        </w:rPr>
        <w:t xml:space="preserve">VAFEL PRODUKT </w:t>
      </w:r>
      <w:r w:rsidR="003B7B24" w:rsidRPr="004D1288">
        <w:rPr>
          <w:rFonts w:ascii="Arial" w:hAnsi="Arial" w:cs="Arial"/>
          <w:b/>
          <w:sz w:val="22"/>
          <w:szCs w:val="22"/>
          <w:lang w:val="sr-Latn-CS"/>
        </w:rPr>
        <w:t xml:space="preserve">ME </w:t>
      </w:r>
      <w:r w:rsidR="003B7B24" w:rsidRPr="004D1288">
        <w:rPr>
          <w:rFonts w:ascii="Arial" w:hAnsi="Arial" w:cs="Arial"/>
          <w:b/>
          <w:caps/>
          <w:sz w:val="22"/>
          <w:szCs w:val="22"/>
          <w:lang w:val="sr-Latn-CS" w:eastAsia="sr-Latn-CS"/>
        </w:rPr>
        <w:t>mbushje</w:t>
      </w:r>
      <w:r w:rsidR="003B7B24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="003B7B24" w:rsidRPr="004D1288">
        <w:rPr>
          <w:rFonts w:ascii="Arial" w:hAnsi="Arial" w:cs="Arial"/>
          <w:b/>
          <w:sz w:val="22"/>
          <w:szCs w:val="22"/>
          <w:lang w:val="sr-Latn-CS" w:eastAsia="sr-Latn-CS"/>
        </w:rPr>
        <w:t>ME LAJTHI</w:t>
      </w:r>
      <w:r w:rsidR="003B7B24" w:rsidRPr="004D1288">
        <w:rPr>
          <w:rFonts w:ascii="Arial" w:hAnsi="Arial" w:cs="Arial"/>
          <w:b/>
          <w:sz w:val="22"/>
          <w:szCs w:val="22"/>
          <w:lang w:val="sr-Cyrl-RS" w:eastAsia="sr-Latn-CS"/>
        </w:rPr>
        <w:t xml:space="preserve"> (</w:t>
      </w:r>
      <w:r w:rsidR="000A27D7" w:rsidRPr="004D1288">
        <w:rPr>
          <w:rFonts w:ascii="Arial" w:hAnsi="Arial" w:cs="Arial"/>
          <w:b/>
          <w:sz w:val="22"/>
          <w:szCs w:val="22"/>
          <w:lang w:val="sr-Latn-RS" w:eastAsia="sr-Latn-CS"/>
        </w:rPr>
        <w:t>80</w:t>
      </w:r>
      <w:r w:rsidR="003B7B24" w:rsidRPr="004D1288">
        <w:rPr>
          <w:rFonts w:ascii="Arial" w:hAnsi="Arial" w:cs="Arial"/>
          <w:b/>
          <w:sz w:val="22"/>
          <w:szCs w:val="22"/>
          <w:lang w:val="sr-Cyrl-RS" w:eastAsia="sr-Latn-CS"/>
        </w:rPr>
        <w:t xml:space="preserve"> %)</w:t>
      </w:r>
    </w:p>
    <w:p w:rsidR="00273AB5" w:rsidRPr="004D1288" w:rsidRDefault="00AB1DD6" w:rsidP="00273AB5">
      <w:pPr>
        <w:rPr>
          <w:rFonts w:ascii="Arial" w:hAnsi="Arial" w:cs="Arial"/>
          <w:sz w:val="22"/>
          <w:szCs w:val="22"/>
          <w:lang w:val="sr-Latn-CS" w:eastAsia="sr-Latn-CS"/>
        </w:rPr>
      </w:pPr>
      <w:r w:rsidRPr="004D1288">
        <w:rPr>
          <w:rFonts w:ascii="Arial" w:hAnsi="Arial" w:cs="Arial"/>
          <w:bCs/>
          <w:sz w:val="22"/>
          <w:szCs w:val="22"/>
        </w:rPr>
        <w:t>P</w:t>
      </w:r>
      <w:r w:rsidRPr="004D1288">
        <w:rPr>
          <w:rFonts w:ascii="Arial" w:hAnsi="Arial" w:cs="Arial"/>
          <w:bCs/>
          <w:sz w:val="22"/>
          <w:szCs w:val="22"/>
          <w:lang w:val="sr-Latn-CS"/>
        </w:rPr>
        <w:t>ë</w:t>
      </w:r>
      <w:proofErr w:type="spellStart"/>
      <w:r w:rsidRPr="004D1288">
        <w:rPr>
          <w:rFonts w:ascii="Arial" w:hAnsi="Arial" w:cs="Arial"/>
          <w:bCs/>
          <w:sz w:val="22"/>
          <w:szCs w:val="22"/>
        </w:rPr>
        <w:t>rb</w:t>
      </w:r>
      <w:proofErr w:type="spellEnd"/>
      <w:r w:rsidRPr="004D1288">
        <w:rPr>
          <w:rFonts w:ascii="Arial" w:hAnsi="Arial" w:cs="Arial"/>
          <w:bCs/>
          <w:sz w:val="22"/>
          <w:szCs w:val="22"/>
          <w:lang w:val="sr-Latn-CS"/>
        </w:rPr>
        <w:t>ë</w:t>
      </w:r>
      <w:r w:rsidRPr="004D1288">
        <w:rPr>
          <w:rFonts w:ascii="Arial" w:hAnsi="Arial" w:cs="Arial"/>
          <w:bCs/>
          <w:sz w:val="22"/>
          <w:szCs w:val="22"/>
        </w:rPr>
        <w:t>r</w:t>
      </w:r>
      <w:r w:rsidRPr="004D1288">
        <w:rPr>
          <w:rFonts w:ascii="Arial" w:hAnsi="Arial" w:cs="Arial"/>
          <w:bCs/>
          <w:sz w:val="22"/>
          <w:szCs w:val="22"/>
          <w:lang w:val="sr-Latn-CS"/>
        </w:rPr>
        <w:t>ë</w:t>
      </w:r>
      <w:r w:rsidRPr="004D1288">
        <w:rPr>
          <w:rFonts w:ascii="Arial" w:hAnsi="Arial" w:cs="Arial"/>
          <w:bCs/>
          <w:sz w:val="22"/>
          <w:szCs w:val="22"/>
        </w:rPr>
        <w:t>sit</w:t>
      </w:r>
      <w:r w:rsidR="0017348D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: </w:t>
      </w:r>
      <w:r w:rsidR="00D04ED6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yndyrë bimore (palme), </w:t>
      </w:r>
      <w:r w:rsidR="00327E04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sheqer, </w:t>
      </w:r>
      <w:r w:rsidR="0076439A" w:rsidRPr="004D1288">
        <w:rPr>
          <w:rFonts w:ascii="Arial" w:hAnsi="Arial" w:cs="Arial"/>
          <w:sz w:val="22"/>
          <w:szCs w:val="22"/>
          <w:lang w:val="sr-Latn-CS" w:eastAsia="sr-Latn-CS"/>
        </w:rPr>
        <w:t>miell</w:t>
      </w:r>
      <w:r w:rsidR="0076439A" w:rsidRPr="004D1288">
        <w:rPr>
          <w:rFonts w:ascii="Arial" w:hAnsi="Arial" w:cs="Arial"/>
          <w:b/>
          <w:sz w:val="22"/>
          <w:szCs w:val="22"/>
          <w:lang w:val="sr-Latn-CS" w:eastAsia="sr-Latn-CS"/>
        </w:rPr>
        <w:t xml:space="preserve"> </w:t>
      </w:r>
      <w:proofErr w:type="gramStart"/>
      <w:r w:rsidR="0076439A" w:rsidRPr="004D1288">
        <w:rPr>
          <w:rFonts w:ascii="Arial" w:hAnsi="Arial" w:cs="Arial"/>
          <w:b/>
          <w:sz w:val="22"/>
          <w:szCs w:val="22"/>
          <w:lang w:val="sr-Latn-CS" w:eastAsia="sr-Latn-CS"/>
        </w:rPr>
        <w:t>gruri</w:t>
      </w:r>
      <w:r w:rsidR="0076439A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="0017348D" w:rsidRPr="004D1288">
        <w:rPr>
          <w:rFonts w:ascii="Arial" w:hAnsi="Arial" w:cs="Arial"/>
          <w:sz w:val="22"/>
          <w:szCs w:val="22"/>
          <w:lang w:val="sr-Latn-CS" w:eastAsia="sr-Latn-CS"/>
        </w:rPr>
        <w:t>,</w:t>
      </w:r>
      <w:proofErr w:type="gramEnd"/>
      <w:r w:rsidR="00C17D8B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="00585FBC" w:rsidRPr="004D1288">
        <w:rPr>
          <w:rFonts w:ascii="Arial" w:hAnsi="Arial" w:cs="Arial"/>
          <w:sz w:val="22"/>
          <w:szCs w:val="22"/>
          <w:lang w:val="sr-Latn-CS" w:eastAsia="sr-Latn-CS"/>
        </w:rPr>
        <w:t>dekstroz</w:t>
      </w:r>
      <w:r w:rsidR="00DD75B2" w:rsidRPr="004D1288">
        <w:rPr>
          <w:rFonts w:ascii="Arial" w:hAnsi="Arial" w:cs="Arial"/>
          <w:sz w:val="22"/>
          <w:szCs w:val="22"/>
          <w:lang w:val="sr-Latn-CS" w:eastAsia="sr-Latn-CS"/>
        </w:rPr>
        <w:t>ë</w:t>
      </w:r>
      <w:r w:rsidR="00585FBC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, </w:t>
      </w:r>
      <w:r w:rsidR="007038D0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kakao-pluhur me përmbajtje të redukuar të yndyres, </w:t>
      </w:r>
      <w:r w:rsidR="009B31DA" w:rsidRPr="004D1288">
        <w:rPr>
          <w:rFonts w:ascii="Arial" w:hAnsi="Arial" w:cs="Arial"/>
          <w:b/>
          <w:sz w:val="22"/>
          <w:szCs w:val="22"/>
          <w:lang w:val="sr-Latn-CS" w:eastAsia="sr-Latn-CS"/>
        </w:rPr>
        <w:t>la</w:t>
      </w:r>
      <w:r w:rsidR="00892248" w:rsidRPr="004D1288">
        <w:rPr>
          <w:rFonts w:ascii="Arial" w:hAnsi="Arial" w:cs="Arial"/>
          <w:b/>
          <w:sz w:val="22"/>
          <w:szCs w:val="22"/>
          <w:lang w:val="sr-Latn-CS" w:eastAsia="sr-Latn-CS"/>
        </w:rPr>
        <w:t>jth</w:t>
      </w:r>
      <w:r w:rsidR="00273AB5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 (</w:t>
      </w:r>
      <w:r w:rsidR="007038D0" w:rsidRPr="004D1288">
        <w:rPr>
          <w:rFonts w:ascii="Arial" w:hAnsi="Arial" w:cs="Arial"/>
          <w:sz w:val="22"/>
          <w:szCs w:val="22"/>
          <w:lang w:val="sr-Cyrl-RS" w:eastAsia="sr-Latn-CS"/>
        </w:rPr>
        <w:t>3</w:t>
      </w:r>
      <w:r w:rsidR="0017348D" w:rsidRPr="004D1288">
        <w:rPr>
          <w:rFonts w:ascii="Arial" w:hAnsi="Arial" w:cs="Arial"/>
          <w:sz w:val="22"/>
          <w:szCs w:val="22"/>
          <w:lang w:val="sr-Cyrl-RS" w:eastAsia="sr-Latn-CS"/>
        </w:rPr>
        <w:t xml:space="preserve"> </w:t>
      </w:r>
      <w:r w:rsidR="00273AB5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%), </w:t>
      </w:r>
      <w:proofErr w:type="spellStart"/>
      <w:r w:rsidR="00C24646" w:rsidRPr="004D1288">
        <w:rPr>
          <w:rFonts w:ascii="Arial" w:hAnsi="Arial" w:cs="Arial"/>
          <w:sz w:val="22"/>
          <w:szCs w:val="22"/>
          <w:lang w:eastAsia="sr-Latn-CS"/>
        </w:rPr>
        <w:t>shurup</w:t>
      </w:r>
      <w:proofErr w:type="spellEnd"/>
      <w:r w:rsidR="00C24646" w:rsidRPr="004D1288"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 w:rsidR="00C24646" w:rsidRPr="004D1288">
        <w:rPr>
          <w:rFonts w:ascii="Arial" w:hAnsi="Arial" w:cs="Arial"/>
          <w:sz w:val="22"/>
          <w:szCs w:val="22"/>
          <w:lang w:eastAsia="sr-Latn-CS"/>
        </w:rPr>
        <w:t>i</w:t>
      </w:r>
      <w:proofErr w:type="spellEnd"/>
      <w:r w:rsidR="00C24646" w:rsidRPr="004D1288"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 w:rsidR="00C24646" w:rsidRPr="004D1288">
        <w:rPr>
          <w:rFonts w:ascii="Arial" w:hAnsi="Arial" w:cs="Arial"/>
          <w:sz w:val="22"/>
          <w:szCs w:val="22"/>
          <w:lang w:eastAsia="sr-Latn-CS"/>
        </w:rPr>
        <w:t>thatë</w:t>
      </w:r>
      <w:proofErr w:type="spellEnd"/>
      <w:r w:rsidR="00C24646" w:rsidRPr="004D1288"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 w:rsidR="00C24646" w:rsidRPr="004D1288">
        <w:rPr>
          <w:rFonts w:ascii="Arial" w:hAnsi="Arial" w:cs="Arial"/>
          <w:sz w:val="22"/>
          <w:szCs w:val="22"/>
          <w:lang w:eastAsia="sr-Latn-CS"/>
        </w:rPr>
        <w:t>glukoze</w:t>
      </w:r>
      <w:proofErr w:type="spellEnd"/>
      <w:r w:rsidR="00C24646" w:rsidRPr="004D1288">
        <w:rPr>
          <w:rFonts w:ascii="Arial" w:hAnsi="Arial" w:cs="Arial"/>
          <w:sz w:val="22"/>
          <w:szCs w:val="22"/>
          <w:lang w:eastAsia="sr-Latn-CS"/>
        </w:rPr>
        <w:t>,</w:t>
      </w:r>
      <w:r w:rsidR="00DE2935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="0017348D" w:rsidRPr="004D1288">
        <w:rPr>
          <w:rFonts w:ascii="Arial" w:hAnsi="Arial" w:cs="Arial"/>
          <w:sz w:val="22"/>
          <w:szCs w:val="22"/>
          <w:lang w:val="sr-Latn-CS" w:eastAsia="sr-Latn-CS"/>
        </w:rPr>
        <w:t>nisheste misri,</w:t>
      </w:r>
      <w:r w:rsidR="0017348D" w:rsidRPr="004D1288">
        <w:rPr>
          <w:rFonts w:ascii="Arial" w:hAnsi="Arial" w:cs="Arial"/>
          <w:sz w:val="22"/>
          <w:szCs w:val="22"/>
          <w:lang w:val="sr-Cyrl-RS" w:eastAsia="sr-Latn-CS"/>
        </w:rPr>
        <w:t xml:space="preserve"> </w:t>
      </w:r>
      <w:r w:rsidR="00551D85" w:rsidRPr="004D1288">
        <w:rPr>
          <w:rFonts w:ascii="Arial" w:hAnsi="Arial" w:cs="Arial"/>
          <w:sz w:val="22"/>
          <w:szCs w:val="22"/>
          <w:lang w:val="sr-Cyrl-RS" w:eastAsia="sr-Latn-CS"/>
        </w:rPr>
        <w:t xml:space="preserve">aromë, </w:t>
      </w:r>
      <w:r w:rsidR="0017348D" w:rsidRPr="004D1288">
        <w:rPr>
          <w:rFonts w:ascii="Arial" w:hAnsi="Arial" w:cs="Arial"/>
          <w:sz w:val="22"/>
          <w:szCs w:val="22"/>
          <w:lang w:val="sr-Latn-CS" w:eastAsia="sr-Latn-CS"/>
        </w:rPr>
        <w:t>kripë kuzhine,</w:t>
      </w:r>
      <w:r w:rsidR="0017348D" w:rsidRPr="004D1288">
        <w:rPr>
          <w:rFonts w:ascii="Arial" w:hAnsi="Arial" w:cs="Arial"/>
          <w:sz w:val="22"/>
          <w:szCs w:val="22"/>
          <w:lang w:val="sr-Cyrl-RS" w:eastAsia="sr-Latn-CS"/>
        </w:rPr>
        <w:t xml:space="preserve"> </w:t>
      </w:r>
      <w:r w:rsidR="002E1497" w:rsidRPr="004D1288">
        <w:rPr>
          <w:rFonts w:ascii="Arial" w:hAnsi="Arial" w:cs="Arial"/>
          <w:sz w:val="22"/>
          <w:szCs w:val="22"/>
          <w:lang w:val="sr-Latn-CS" w:eastAsia="sr-Latn-CS"/>
        </w:rPr>
        <w:t>tharmë për brum</w:t>
      </w:r>
      <w:r w:rsidR="00B73DA1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: </w:t>
      </w:r>
      <w:r w:rsidR="00EA76D1" w:rsidRPr="004D1288">
        <w:rPr>
          <w:rFonts w:ascii="Arial" w:hAnsi="Arial" w:cs="Arial"/>
          <w:sz w:val="22"/>
          <w:szCs w:val="22"/>
          <w:lang w:val="sq-AL"/>
        </w:rPr>
        <w:t>bikarbonat natriumi</w:t>
      </w:r>
      <w:r w:rsidR="0017348D" w:rsidRPr="004D1288">
        <w:rPr>
          <w:rFonts w:ascii="Arial" w:hAnsi="Arial" w:cs="Arial"/>
          <w:sz w:val="22"/>
          <w:szCs w:val="22"/>
          <w:lang w:val="sr-Cyrl-RS" w:eastAsia="sr-Latn-CS"/>
        </w:rPr>
        <w:t>;</w:t>
      </w:r>
      <w:r w:rsidR="002E1497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="00861DD8" w:rsidRPr="004D1288">
        <w:rPr>
          <w:rFonts w:ascii="Arial" w:hAnsi="Arial" w:cs="Arial"/>
          <w:sz w:val="22"/>
          <w:szCs w:val="22"/>
          <w:lang w:val="sr-Latn-CS" w:eastAsia="sr-Latn-CS"/>
        </w:rPr>
        <w:t>stabilizator: karbonat kalciumi</w:t>
      </w:r>
      <w:r w:rsidR="0017348D" w:rsidRPr="004D1288">
        <w:rPr>
          <w:rFonts w:ascii="Arial" w:hAnsi="Arial" w:cs="Arial"/>
          <w:sz w:val="22"/>
          <w:szCs w:val="22"/>
          <w:lang w:val="sr-Cyrl-RS" w:eastAsia="sr-Latn-CS"/>
        </w:rPr>
        <w:t>;</w:t>
      </w:r>
      <w:r w:rsidR="002E1497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 emulgator: lecitin</w:t>
      </w:r>
      <w:r w:rsidR="002E1497" w:rsidRPr="004D1288">
        <w:rPr>
          <w:rFonts w:ascii="Arial" w:hAnsi="Arial" w:cs="Arial"/>
          <w:b/>
          <w:sz w:val="22"/>
          <w:szCs w:val="22"/>
          <w:lang w:val="sr-Latn-CS" w:eastAsia="sr-Latn-CS"/>
        </w:rPr>
        <w:t xml:space="preserve"> soje</w:t>
      </w:r>
      <w:r w:rsidR="00273AB5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. </w:t>
      </w:r>
    </w:p>
    <w:p w:rsidR="00D33927" w:rsidRPr="004D1288" w:rsidRDefault="00D33927" w:rsidP="00A2202F">
      <w:pPr>
        <w:jc w:val="both"/>
        <w:rPr>
          <w:rFonts w:ascii="Arial" w:hAnsi="Arial" w:cs="Arial"/>
          <w:b/>
          <w:sz w:val="22"/>
          <w:szCs w:val="22"/>
          <w:lang w:val="sr-Latn-CS" w:eastAsia="sr-Latn-CS"/>
        </w:rPr>
      </w:pPr>
      <w:r w:rsidRPr="004D1288">
        <w:rPr>
          <w:rFonts w:ascii="Arial" w:hAnsi="Arial" w:cs="Arial"/>
          <w:b/>
          <w:sz w:val="22"/>
          <w:szCs w:val="22"/>
          <w:lang w:val="sr-Latn-CS" w:eastAsia="sr-Latn-CS"/>
        </w:rPr>
        <w:t>Mund të ketë përmbajtje të v</w:t>
      </w:r>
      <w:r w:rsidR="00570B56" w:rsidRPr="004D1288">
        <w:rPr>
          <w:rFonts w:ascii="Arial" w:hAnsi="Arial" w:cs="Arial"/>
          <w:b/>
          <w:sz w:val="22"/>
          <w:szCs w:val="22"/>
          <w:lang w:val="sr-Latn-CS" w:eastAsia="sr-Latn-CS"/>
        </w:rPr>
        <w:t xml:space="preserve">ezës, </w:t>
      </w:r>
      <w:r w:rsidR="00D07E9D" w:rsidRPr="004D1288">
        <w:rPr>
          <w:rFonts w:ascii="Arial" w:hAnsi="Arial" w:cs="Arial"/>
          <w:b/>
          <w:sz w:val="22"/>
          <w:szCs w:val="22"/>
          <w:lang w:val="sr-Latn-CS" w:eastAsia="sr-Latn-CS"/>
        </w:rPr>
        <w:t xml:space="preserve">frutave arrore, </w:t>
      </w:r>
      <w:r w:rsidR="00CB50E9" w:rsidRPr="004D1288">
        <w:rPr>
          <w:rFonts w:ascii="Arial" w:hAnsi="Arial" w:cs="Arial"/>
          <w:b/>
          <w:sz w:val="22"/>
          <w:szCs w:val="22"/>
          <w:lang w:val="sr-Latn-CS" w:eastAsia="sr-Latn-CS"/>
        </w:rPr>
        <w:t>qumështit</w:t>
      </w:r>
      <w:r w:rsidR="00570B56" w:rsidRPr="004D1288">
        <w:rPr>
          <w:rFonts w:ascii="Arial" w:hAnsi="Arial" w:cs="Arial"/>
          <w:b/>
          <w:sz w:val="22"/>
          <w:szCs w:val="22"/>
          <w:lang w:val="sr-Latn-CS" w:eastAsia="sr-Latn-CS"/>
        </w:rPr>
        <w:t>,</w:t>
      </w:r>
      <w:r w:rsidR="00570B56" w:rsidRPr="004D128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570B56" w:rsidRPr="004D1288">
        <w:rPr>
          <w:rFonts w:ascii="Arial" w:hAnsi="Arial" w:cs="Arial"/>
          <w:b/>
          <w:sz w:val="22"/>
          <w:szCs w:val="22"/>
          <w:lang w:val="sr-Latn-CS" w:eastAsia="sr-Latn-CS"/>
        </w:rPr>
        <w:t>kikirikë dhe selino</w:t>
      </w:r>
      <w:r w:rsidRPr="004D1288">
        <w:rPr>
          <w:rFonts w:ascii="Arial" w:hAnsi="Arial" w:cs="Arial"/>
          <w:b/>
          <w:sz w:val="22"/>
          <w:szCs w:val="22"/>
          <w:lang w:val="sr-Latn-CS" w:eastAsia="sr-Latn-CS"/>
        </w:rPr>
        <w:t>.</w:t>
      </w:r>
    </w:p>
    <w:p w:rsidR="009F7127" w:rsidRPr="004D1288" w:rsidRDefault="009F7127" w:rsidP="009F7127">
      <w:pPr>
        <w:jc w:val="both"/>
        <w:rPr>
          <w:rFonts w:ascii="Arial" w:hAnsi="Arial" w:cs="Arial"/>
          <w:sz w:val="22"/>
          <w:szCs w:val="22"/>
          <w:lang w:eastAsia="sr-Latn-CS"/>
        </w:rPr>
      </w:pPr>
      <w:proofErr w:type="spellStart"/>
      <w:r w:rsidRPr="004D1288">
        <w:rPr>
          <w:rFonts w:ascii="Arial" w:hAnsi="Arial" w:cs="Arial"/>
          <w:sz w:val="22"/>
          <w:szCs w:val="22"/>
          <w:lang w:eastAsia="sr-Latn-CS"/>
        </w:rPr>
        <w:t>Vërejtje</w:t>
      </w:r>
      <w:proofErr w:type="spellEnd"/>
      <w:r w:rsidRPr="004D1288">
        <w:rPr>
          <w:rFonts w:ascii="Arial" w:hAnsi="Arial" w:cs="Arial"/>
          <w:sz w:val="22"/>
          <w:szCs w:val="22"/>
          <w:lang w:eastAsia="sr-Latn-CS"/>
        </w:rPr>
        <w:t xml:space="preserve">: </w:t>
      </w:r>
      <w:proofErr w:type="spellStart"/>
      <w:r w:rsidRPr="004D1288">
        <w:rPr>
          <w:rFonts w:ascii="Arial" w:hAnsi="Arial" w:cs="Arial"/>
          <w:sz w:val="22"/>
          <w:szCs w:val="22"/>
          <w:lang w:eastAsia="sr-Latn-CS"/>
        </w:rPr>
        <w:t>Produktit</w:t>
      </w:r>
      <w:proofErr w:type="spellEnd"/>
      <w:r w:rsidRPr="004D1288"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 w:rsidRPr="004D1288">
        <w:rPr>
          <w:rFonts w:ascii="Arial" w:hAnsi="Arial" w:cs="Arial"/>
          <w:sz w:val="22"/>
          <w:szCs w:val="22"/>
          <w:lang w:eastAsia="sr-Latn-CS"/>
        </w:rPr>
        <w:t>nuk</w:t>
      </w:r>
      <w:proofErr w:type="spellEnd"/>
      <w:r w:rsidRPr="004D1288">
        <w:rPr>
          <w:rFonts w:ascii="Arial" w:hAnsi="Arial" w:cs="Arial"/>
          <w:sz w:val="22"/>
          <w:szCs w:val="22"/>
          <w:lang w:eastAsia="sr-Latn-CS"/>
        </w:rPr>
        <w:t xml:space="preserve"> I </w:t>
      </w:r>
      <w:proofErr w:type="spellStart"/>
      <w:r w:rsidRPr="004D1288">
        <w:rPr>
          <w:rFonts w:ascii="Arial" w:hAnsi="Arial" w:cs="Arial"/>
          <w:sz w:val="22"/>
          <w:szCs w:val="22"/>
          <w:lang w:eastAsia="sr-Latn-CS"/>
        </w:rPr>
        <w:t>janë</w:t>
      </w:r>
      <w:proofErr w:type="spellEnd"/>
      <w:r w:rsidRPr="004D1288"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 w:rsidRPr="004D1288">
        <w:rPr>
          <w:rFonts w:ascii="Arial" w:hAnsi="Arial" w:cs="Arial"/>
          <w:sz w:val="22"/>
          <w:szCs w:val="22"/>
          <w:lang w:eastAsia="sr-Latn-CS"/>
        </w:rPr>
        <w:t>shtuar</w:t>
      </w:r>
      <w:proofErr w:type="spellEnd"/>
      <w:r w:rsidRPr="004D1288"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 w:rsidRPr="004D1288">
        <w:rPr>
          <w:rFonts w:ascii="Arial" w:hAnsi="Arial" w:cs="Arial"/>
          <w:sz w:val="22"/>
          <w:szCs w:val="22"/>
          <w:lang w:eastAsia="sr-Latn-CS"/>
        </w:rPr>
        <w:t>përbëres</w:t>
      </w:r>
      <w:proofErr w:type="spellEnd"/>
      <w:r w:rsidRPr="004D1288">
        <w:rPr>
          <w:rFonts w:ascii="Arial" w:hAnsi="Arial" w:cs="Arial"/>
          <w:sz w:val="22"/>
          <w:szCs w:val="22"/>
          <w:lang w:eastAsia="sr-Latn-CS"/>
        </w:rPr>
        <w:t xml:space="preserve"> me </w:t>
      </w:r>
      <w:proofErr w:type="spellStart"/>
      <w:r w:rsidRPr="004D1288">
        <w:rPr>
          <w:rFonts w:ascii="Arial" w:hAnsi="Arial" w:cs="Arial"/>
          <w:sz w:val="22"/>
          <w:szCs w:val="22"/>
          <w:lang w:eastAsia="sr-Latn-CS"/>
        </w:rPr>
        <w:t>origjnë</w:t>
      </w:r>
      <w:proofErr w:type="spellEnd"/>
      <w:r w:rsidRPr="004D1288"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 w:rsidRPr="004D1288">
        <w:rPr>
          <w:rFonts w:ascii="Arial" w:hAnsi="Arial" w:cs="Arial"/>
          <w:sz w:val="22"/>
          <w:szCs w:val="22"/>
          <w:lang w:eastAsia="sr-Latn-CS"/>
        </w:rPr>
        <w:t>shtazore</w:t>
      </w:r>
      <w:proofErr w:type="spellEnd"/>
      <w:r w:rsidRPr="004D1288">
        <w:rPr>
          <w:rFonts w:ascii="Arial" w:hAnsi="Arial" w:cs="Arial"/>
          <w:sz w:val="22"/>
          <w:szCs w:val="22"/>
          <w:lang w:eastAsia="sr-Latn-CS"/>
        </w:rPr>
        <w:t xml:space="preserve">. </w:t>
      </w:r>
      <w:proofErr w:type="spellStart"/>
      <w:r w:rsidRPr="004D1288">
        <w:rPr>
          <w:rFonts w:ascii="Arial" w:hAnsi="Arial" w:cs="Arial"/>
          <w:sz w:val="22"/>
          <w:szCs w:val="22"/>
          <w:lang w:eastAsia="sr-Latn-CS"/>
        </w:rPr>
        <w:t>Prania</w:t>
      </w:r>
      <w:proofErr w:type="spellEnd"/>
      <w:r w:rsidRPr="004D1288">
        <w:rPr>
          <w:rFonts w:ascii="Arial" w:hAnsi="Arial" w:cs="Arial"/>
          <w:sz w:val="22"/>
          <w:szCs w:val="22"/>
          <w:lang w:eastAsia="sr-Latn-CS"/>
        </w:rPr>
        <w:t xml:space="preserve"> e </w:t>
      </w:r>
      <w:proofErr w:type="spellStart"/>
      <w:r w:rsidRPr="004D1288">
        <w:rPr>
          <w:rFonts w:ascii="Arial" w:hAnsi="Arial" w:cs="Arial"/>
          <w:sz w:val="22"/>
          <w:szCs w:val="22"/>
          <w:lang w:eastAsia="sr-Latn-CS"/>
        </w:rPr>
        <w:t>tyre</w:t>
      </w:r>
      <w:proofErr w:type="spellEnd"/>
      <w:r w:rsidRPr="004D1288"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 w:rsidRPr="004D1288">
        <w:rPr>
          <w:rFonts w:ascii="Arial" w:hAnsi="Arial" w:cs="Arial"/>
          <w:sz w:val="22"/>
          <w:szCs w:val="22"/>
          <w:lang w:eastAsia="sr-Latn-CS"/>
        </w:rPr>
        <w:t>potencijale</w:t>
      </w:r>
      <w:proofErr w:type="spellEnd"/>
      <w:r w:rsidRPr="004D1288"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 w:rsidRPr="004D1288">
        <w:rPr>
          <w:rFonts w:ascii="Arial" w:hAnsi="Arial" w:cs="Arial"/>
          <w:sz w:val="22"/>
          <w:szCs w:val="22"/>
          <w:lang w:eastAsia="sr-Latn-CS"/>
        </w:rPr>
        <w:t>është</w:t>
      </w:r>
      <w:proofErr w:type="spellEnd"/>
      <w:r w:rsidRPr="004D1288"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 w:rsidRPr="004D1288">
        <w:rPr>
          <w:rFonts w:ascii="Arial" w:hAnsi="Arial" w:cs="Arial"/>
          <w:sz w:val="22"/>
          <w:szCs w:val="22"/>
          <w:lang w:eastAsia="sr-Latn-CS"/>
        </w:rPr>
        <w:t>shenjuar</w:t>
      </w:r>
      <w:proofErr w:type="spellEnd"/>
      <w:r w:rsidRPr="004D1288">
        <w:rPr>
          <w:rFonts w:ascii="Arial" w:hAnsi="Arial" w:cs="Arial"/>
          <w:sz w:val="22"/>
          <w:szCs w:val="22"/>
          <w:lang w:eastAsia="sr-Latn-CS"/>
        </w:rPr>
        <w:t xml:space="preserve">. </w:t>
      </w:r>
      <w:proofErr w:type="spellStart"/>
      <w:r w:rsidRPr="004D1288">
        <w:rPr>
          <w:rFonts w:ascii="Arial" w:hAnsi="Arial" w:cs="Arial"/>
          <w:sz w:val="22"/>
          <w:szCs w:val="22"/>
          <w:lang w:eastAsia="sr-Latn-CS"/>
        </w:rPr>
        <w:t>Përshkak</w:t>
      </w:r>
      <w:proofErr w:type="spellEnd"/>
      <w:r w:rsidRPr="004D1288"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 w:rsidRPr="004D1288">
        <w:rPr>
          <w:rFonts w:ascii="Arial" w:hAnsi="Arial" w:cs="Arial"/>
          <w:sz w:val="22"/>
          <w:szCs w:val="22"/>
          <w:lang w:eastAsia="sr-Latn-CS"/>
        </w:rPr>
        <w:t>të</w:t>
      </w:r>
      <w:proofErr w:type="spellEnd"/>
      <w:r w:rsidRPr="004D1288"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 w:rsidRPr="004D1288">
        <w:rPr>
          <w:rFonts w:ascii="Arial" w:hAnsi="Arial" w:cs="Arial"/>
          <w:sz w:val="22"/>
          <w:szCs w:val="22"/>
          <w:lang w:eastAsia="sr-Latn-CS"/>
        </w:rPr>
        <w:t>konsumatorve</w:t>
      </w:r>
      <w:proofErr w:type="spellEnd"/>
      <w:r w:rsidRPr="004D1288"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 w:rsidRPr="004D1288">
        <w:rPr>
          <w:rFonts w:ascii="Arial" w:hAnsi="Arial" w:cs="Arial"/>
          <w:sz w:val="22"/>
          <w:szCs w:val="22"/>
          <w:lang w:eastAsia="sr-Latn-CS"/>
        </w:rPr>
        <w:t>alergjikë</w:t>
      </w:r>
      <w:proofErr w:type="spellEnd"/>
      <w:r w:rsidRPr="004D1288">
        <w:rPr>
          <w:rFonts w:ascii="Arial" w:hAnsi="Arial" w:cs="Arial"/>
          <w:sz w:val="22"/>
          <w:szCs w:val="22"/>
          <w:lang w:eastAsia="sr-Latn-CS"/>
        </w:rPr>
        <w:t xml:space="preserve">, </w:t>
      </w:r>
      <w:proofErr w:type="spellStart"/>
      <w:r w:rsidRPr="004D1288">
        <w:rPr>
          <w:rFonts w:ascii="Arial" w:hAnsi="Arial" w:cs="Arial"/>
          <w:sz w:val="22"/>
          <w:szCs w:val="22"/>
          <w:lang w:eastAsia="sr-Latn-CS"/>
        </w:rPr>
        <w:t>për</w:t>
      </w:r>
      <w:proofErr w:type="spellEnd"/>
      <w:r w:rsidRPr="004D1288"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 w:rsidRPr="004D1288">
        <w:rPr>
          <w:rFonts w:ascii="Arial" w:hAnsi="Arial" w:cs="Arial"/>
          <w:sz w:val="22"/>
          <w:szCs w:val="22"/>
          <w:lang w:eastAsia="sr-Latn-CS"/>
        </w:rPr>
        <w:t>shkak</w:t>
      </w:r>
      <w:proofErr w:type="spellEnd"/>
      <w:r w:rsidRPr="004D1288"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 w:rsidRPr="004D1288">
        <w:rPr>
          <w:rFonts w:ascii="Arial" w:hAnsi="Arial" w:cs="Arial"/>
          <w:sz w:val="22"/>
          <w:szCs w:val="22"/>
          <w:lang w:eastAsia="sr-Latn-CS"/>
        </w:rPr>
        <w:t>të</w:t>
      </w:r>
      <w:proofErr w:type="spellEnd"/>
      <w:r w:rsidRPr="004D1288"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 w:rsidRPr="004D1288">
        <w:rPr>
          <w:rFonts w:ascii="Arial" w:hAnsi="Arial" w:cs="Arial"/>
          <w:sz w:val="22"/>
          <w:szCs w:val="22"/>
          <w:lang w:eastAsia="sr-Latn-CS"/>
        </w:rPr>
        <w:t>prodhimit</w:t>
      </w:r>
      <w:proofErr w:type="spellEnd"/>
      <w:r w:rsidRPr="004D1288"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 w:rsidRPr="004D1288">
        <w:rPr>
          <w:rFonts w:ascii="Arial" w:hAnsi="Arial" w:cs="Arial"/>
          <w:sz w:val="22"/>
          <w:szCs w:val="22"/>
          <w:lang w:eastAsia="sr-Latn-CS"/>
        </w:rPr>
        <w:t>në</w:t>
      </w:r>
      <w:proofErr w:type="spellEnd"/>
      <w:r w:rsidRPr="004D1288"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 w:rsidRPr="004D1288">
        <w:rPr>
          <w:rFonts w:ascii="Arial" w:hAnsi="Arial" w:cs="Arial"/>
          <w:sz w:val="22"/>
          <w:szCs w:val="22"/>
          <w:lang w:eastAsia="sr-Latn-CS"/>
        </w:rPr>
        <w:t>te</w:t>
      </w:r>
      <w:proofErr w:type="spellEnd"/>
      <w:r w:rsidRPr="004D1288"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 w:rsidRPr="004D1288">
        <w:rPr>
          <w:rFonts w:ascii="Arial" w:hAnsi="Arial" w:cs="Arial"/>
          <w:sz w:val="22"/>
          <w:szCs w:val="22"/>
          <w:lang w:eastAsia="sr-Latn-CS"/>
        </w:rPr>
        <w:t>njejten</w:t>
      </w:r>
      <w:proofErr w:type="spellEnd"/>
      <w:r w:rsidRPr="004D1288"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 w:rsidRPr="004D1288">
        <w:rPr>
          <w:rFonts w:ascii="Arial" w:hAnsi="Arial" w:cs="Arial"/>
          <w:sz w:val="22"/>
          <w:szCs w:val="22"/>
          <w:lang w:eastAsia="sr-Latn-CS"/>
        </w:rPr>
        <w:t>linjë</w:t>
      </w:r>
      <w:proofErr w:type="spellEnd"/>
      <w:r w:rsidRPr="004D1288"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 w:rsidRPr="004D1288">
        <w:rPr>
          <w:rFonts w:ascii="Arial" w:hAnsi="Arial" w:cs="Arial"/>
          <w:sz w:val="22"/>
          <w:szCs w:val="22"/>
          <w:lang w:eastAsia="sr-Latn-CS"/>
        </w:rPr>
        <w:t>prodhime</w:t>
      </w:r>
      <w:proofErr w:type="spellEnd"/>
      <w:r w:rsidRPr="004D1288">
        <w:rPr>
          <w:rFonts w:ascii="Arial" w:hAnsi="Arial" w:cs="Arial"/>
          <w:sz w:val="22"/>
          <w:szCs w:val="22"/>
          <w:lang w:eastAsia="sr-Latn-CS"/>
        </w:rPr>
        <w:t>/</w:t>
      </w:r>
      <w:proofErr w:type="spellStart"/>
      <w:r w:rsidRPr="004D1288">
        <w:rPr>
          <w:rFonts w:ascii="Arial" w:hAnsi="Arial" w:cs="Arial"/>
          <w:sz w:val="22"/>
          <w:szCs w:val="22"/>
          <w:lang w:eastAsia="sr-Latn-CS"/>
        </w:rPr>
        <w:t>në</w:t>
      </w:r>
      <w:proofErr w:type="spellEnd"/>
      <w:r w:rsidRPr="004D1288"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 w:rsidRPr="004D1288">
        <w:rPr>
          <w:rFonts w:ascii="Arial" w:hAnsi="Arial" w:cs="Arial"/>
          <w:sz w:val="22"/>
          <w:szCs w:val="22"/>
          <w:lang w:eastAsia="sr-Latn-CS"/>
        </w:rPr>
        <w:t>të</w:t>
      </w:r>
      <w:proofErr w:type="spellEnd"/>
      <w:r w:rsidRPr="004D1288"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 w:rsidRPr="004D1288">
        <w:rPr>
          <w:rFonts w:ascii="Arial" w:hAnsi="Arial" w:cs="Arial"/>
          <w:sz w:val="22"/>
          <w:szCs w:val="22"/>
          <w:lang w:eastAsia="sr-Latn-CS"/>
        </w:rPr>
        <w:t>njejten</w:t>
      </w:r>
      <w:proofErr w:type="spellEnd"/>
      <w:r w:rsidRPr="004D1288">
        <w:rPr>
          <w:rFonts w:ascii="Arial" w:hAnsi="Arial" w:cs="Arial"/>
          <w:sz w:val="22"/>
          <w:szCs w:val="22"/>
          <w:lang w:eastAsia="sr-Latn-CS"/>
        </w:rPr>
        <w:t xml:space="preserve"> </w:t>
      </w:r>
      <w:proofErr w:type="spellStart"/>
      <w:r w:rsidRPr="004D1288">
        <w:rPr>
          <w:rFonts w:ascii="Arial" w:hAnsi="Arial" w:cs="Arial"/>
          <w:sz w:val="22"/>
          <w:szCs w:val="22"/>
          <w:lang w:eastAsia="sr-Latn-CS"/>
        </w:rPr>
        <w:t>Fabrikë</w:t>
      </w:r>
      <w:proofErr w:type="spellEnd"/>
      <w:r w:rsidRPr="004D1288">
        <w:rPr>
          <w:rFonts w:ascii="Arial" w:hAnsi="Arial" w:cs="Arial"/>
          <w:sz w:val="22"/>
          <w:szCs w:val="22"/>
          <w:lang w:eastAsia="sr-Latn-CS"/>
        </w:rPr>
        <w:t>.</w:t>
      </w:r>
    </w:p>
    <w:p w:rsidR="00A2202F" w:rsidRPr="004D1288" w:rsidRDefault="00273AB5" w:rsidP="00A2202F">
      <w:pPr>
        <w:jc w:val="both"/>
        <w:rPr>
          <w:rFonts w:ascii="Arial" w:hAnsi="Arial" w:cs="Arial"/>
          <w:b/>
          <w:sz w:val="22"/>
          <w:szCs w:val="22"/>
        </w:rPr>
      </w:pPr>
      <w:r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Të ruhet në vend </w:t>
      </w:r>
      <w:r w:rsidR="00DD2218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të thatë dhe </w:t>
      </w:r>
      <w:r w:rsidRPr="004D1288">
        <w:rPr>
          <w:rFonts w:ascii="Arial" w:hAnsi="Arial" w:cs="Arial"/>
          <w:sz w:val="22"/>
          <w:szCs w:val="22"/>
          <w:lang w:val="sr-Latn-CS" w:eastAsia="sr-Latn-CS"/>
        </w:rPr>
        <w:t>të ftohët</w:t>
      </w:r>
      <w:r w:rsidR="008C5F2D" w:rsidRPr="004D1288">
        <w:rPr>
          <w:rFonts w:ascii="Arial" w:hAnsi="Arial" w:cs="Arial"/>
          <w:sz w:val="22"/>
          <w:szCs w:val="22"/>
          <w:lang w:val="sr-Latn-CS" w:eastAsia="sr-Latn-CS"/>
        </w:rPr>
        <w:t>, dhe larg nga drita e fortë</w:t>
      </w:r>
      <w:r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. </w:t>
      </w:r>
      <w:proofErr w:type="spellStart"/>
      <w:r w:rsidR="00A2202F" w:rsidRPr="004D1288">
        <w:rPr>
          <w:rFonts w:ascii="Arial" w:hAnsi="Arial" w:cs="Arial"/>
          <w:sz w:val="22"/>
          <w:szCs w:val="22"/>
        </w:rPr>
        <w:t>Afati</w:t>
      </w:r>
      <w:proofErr w:type="spellEnd"/>
      <w:r w:rsidR="00A2202F" w:rsidRPr="004D12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202F" w:rsidRPr="004D1288">
        <w:rPr>
          <w:rFonts w:ascii="Arial" w:hAnsi="Arial" w:cs="Arial"/>
          <w:sz w:val="22"/>
          <w:szCs w:val="22"/>
        </w:rPr>
        <w:t>i</w:t>
      </w:r>
      <w:proofErr w:type="spellEnd"/>
      <w:r w:rsidR="00A2202F" w:rsidRPr="004D12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202F" w:rsidRPr="004D1288">
        <w:rPr>
          <w:rFonts w:ascii="Arial" w:hAnsi="Arial" w:cs="Arial"/>
          <w:sz w:val="22"/>
          <w:szCs w:val="22"/>
        </w:rPr>
        <w:t>përdorimit</w:t>
      </w:r>
      <w:proofErr w:type="spellEnd"/>
      <w:r w:rsidR="00A2202F" w:rsidRPr="004D12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202F" w:rsidRPr="004D1288">
        <w:rPr>
          <w:rFonts w:ascii="Arial" w:hAnsi="Arial" w:cs="Arial"/>
          <w:sz w:val="22"/>
          <w:szCs w:val="22"/>
        </w:rPr>
        <w:t>deri</w:t>
      </w:r>
      <w:proofErr w:type="spellEnd"/>
      <w:r w:rsidR="00A2202F" w:rsidRPr="004D12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202F" w:rsidRPr="004D1288">
        <w:rPr>
          <w:rFonts w:ascii="Arial" w:hAnsi="Arial" w:cs="Arial"/>
          <w:sz w:val="22"/>
          <w:szCs w:val="22"/>
        </w:rPr>
        <w:t>në</w:t>
      </w:r>
      <w:proofErr w:type="spellEnd"/>
      <w:r w:rsidR="00A2202F" w:rsidRPr="004D12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202F" w:rsidRPr="004D1288">
        <w:rPr>
          <w:rFonts w:ascii="Arial" w:hAnsi="Arial" w:cs="Arial"/>
          <w:sz w:val="22"/>
          <w:szCs w:val="22"/>
        </w:rPr>
        <w:t>datën</w:t>
      </w:r>
      <w:proofErr w:type="spellEnd"/>
      <w:r w:rsidR="00A2202F" w:rsidRPr="004D1288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A2202F" w:rsidRPr="004D1288">
        <w:rPr>
          <w:rFonts w:ascii="Arial" w:hAnsi="Arial" w:cs="Arial"/>
          <w:sz w:val="22"/>
          <w:szCs w:val="22"/>
        </w:rPr>
        <w:t>shtypur</w:t>
      </w:r>
      <w:proofErr w:type="spellEnd"/>
      <w:r w:rsidR="00A2202F" w:rsidRPr="004D12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202F" w:rsidRPr="004D1288">
        <w:rPr>
          <w:rFonts w:ascii="Arial" w:hAnsi="Arial" w:cs="Arial"/>
          <w:sz w:val="22"/>
          <w:szCs w:val="22"/>
        </w:rPr>
        <w:t>anën</w:t>
      </w:r>
      <w:proofErr w:type="spellEnd"/>
      <w:r w:rsidR="00A2202F" w:rsidRPr="004D1288">
        <w:rPr>
          <w:rFonts w:ascii="Arial" w:hAnsi="Arial" w:cs="Arial"/>
          <w:sz w:val="22"/>
          <w:szCs w:val="22"/>
        </w:rPr>
        <w:t xml:space="preserve"> е </w:t>
      </w:r>
      <w:proofErr w:type="spellStart"/>
      <w:r w:rsidR="00A2202F" w:rsidRPr="004D1288">
        <w:rPr>
          <w:rFonts w:ascii="Arial" w:hAnsi="Arial" w:cs="Arial"/>
          <w:sz w:val="22"/>
          <w:szCs w:val="22"/>
        </w:rPr>
        <w:t>ambalazhë</w:t>
      </w:r>
      <w:proofErr w:type="spellEnd"/>
      <w:r w:rsidR="00A2202F" w:rsidRPr="004D1288">
        <w:rPr>
          <w:rFonts w:ascii="Arial" w:hAnsi="Arial" w:cs="Arial"/>
          <w:sz w:val="22"/>
          <w:szCs w:val="22"/>
        </w:rPr>
        <w:t>.</w:t>
      </w:r>
    </w:p>
    <w:p w:rsidR="0017348D" w:rsidRPr="004D1288" w:rsidRDefault="00D26F10" w:rsidP="004D31CB">
      <w:pPr>
        <w:rPr>
          <w:rFonts w:ascii="Arial" w:hAnsi="Arial" w:cs="Arial"/>
          <w:sz w:val="22"/>
          <w:szCs w:val="22"/>
          <w:lang w:val="sr-Latn-RS" w:eastAsia="sr-Latn-RS"/>
        </w:rPr>
      </w:pPr>
      <w:r w:rsidRPr="004D1288">
        <w:rPr>
          <w:rFonts w:ascii="Arial" w:hAnsi="Arial" w:cs="Arial"/>
          <w:sz w:val="22"/>
          <w:szCs w:val="22"/>
          <w:lang w:val="sr-Latn-RS" w:eastAsia="sr-Latn-RS"/>
        </w:rPr>
        <w:t xml:space="preserve">Distributor: Buçaj Sh.p.k., Magjistralja Prishtinë - Shkup km 10, pn., 14000 Lipjan Tel. +381 38 601 771, Fax. +381 38 601 991, email: </w:t>
      </w:r>
      <w:r w:rsidR="00457262">
        <w:fldChar w:fldCharType="begin"/>
      </w:r>
      <w:r w:rsidR="00457262">
        <w:instrText xml:space="preserve"> HYPERLINK "mailto:info@bucaj-ks.com" </w:instrText>
      </w:r>
      <w:r w:rsidR="00457262">
        <w:fldChar w:fldCharType="separate"/>
      </w:r>
      <w:r w:rsidRPr="004D1288">
        <w:rPr>
          <w:rStyle w:val="Hiperpovezava"/>
          <w:rFonts w:ascii="Arial" w:hAnsi="Arial" w:cs="Arial"/>
          <w:color w:val="auto"/>
          <w:sz w:val="22"/>
          <w:szCs w:val="22"/>
          <w:lang w:val="sr-Latn-RS" w:eastAsia="sr-Latn-RS"/>
        </w:rPr>
        <w:t>info@bucaj-ks.com</w:t>
      </w:r>
      <w:r w:rsidR="00457262">
        <w:rPr>
          <w:rStyle w:val="Hiperpovezava"/>
          <w:rFonts w:ascii="Arial" w:hAnsi="Arial" w:cs="Arial"/>
          <w:color w:val="auto"/>
          <w:sz w:val="22"/>
          <w:szCs w:val="22"/>
          <w:lang w:val="sr-Latn-RS" w:eastAsia="sr-Latn-RS"/>
        </w:rPr>
        <w:fldChar w:fldCharType="end"/>
      </w:r>
    </w:p>
    <w:p w:rsidR="00CB50E9" w:rsidRPr="004D1288" w:rsidRDefault="00CB50E9" w:rsidP="004D31CB">
      <w:pPr>
        <w:rPr>
          <w:rFonts w:ascii="Arial" w:hAnsi="Arial" w:cs="Arial"/>
          <w:sz w:val="22"/>
          <w:szCs w:val="22"/>
          <w:lang w:val="sr-Latn-RS" w:eastAsia="sr-Latn-RS"/>
        </w:rPr>
      </w:pPr>
    </w:p>
    <w:p w:rsidR="00483639" w:rsidRPr="004D1288" w:rsidRDefault="00483639" w:rsidP="004D31CB">
      <w:pPr>
        <w:rPr>
          <w:rFonts w:ascii="Arial" w:hAnsi="Arial" w:cs="Arial"/>
          <w:sz w:val="22"/>
          <w:szCs w:val="22"/>
          <w:lang w:val="sr-Latn-RS" w:eastAsia="sr-Latn-RS"/>
        </w:rPr>
      </w:pPr>
    </w:p>
    <w:p w:rsidR="00B60E17" w:rsidRPr="004D1288" w:rsidRDefault="00B60E17" w:rsidP="004D31CB">
      <w:pPr>
        <w:rPr>
          <w:rFonts w:ascii="Arial" w:hAnsi="Arial" w:cs="Arial"/>
          <w:sz w:val="22"/>
          <w:szCs w:val="22"/>
          <w:lang w:val="sr-Latn-RS" w:eastAsia="sr-Latn-RS"/>
        </w:rPr>
      </w:pPr>
    </w:p>
    <w:p w:rsidR="00BF36C9" w:rsidRPr="004D1288" w:rsidRDefault="00BF36C9" w:rsidP="00E10474">
      <w:pPr>
        <w:ind w:left="-851" w:right="-540" w:firstLine="851"/>
        <w:rPr>
          <w:rFonts w:ascii="Arial" w:hAnsi="Arial" w:cs="Arial"/>
          <w:sz w:val="22"/>
          <w:szCs w:val="22"/>
        </w:rPr>
      </w:pPr>
    </w:p>
    <w:p w:rsidR="00B60E17" w:rsidRPr="004D1288" w:rsidRDefault="00B60E17" w:rsidP="00E10474">
      <w:pPr>
        <w:ind w:left="-851" w:right="-540" w:firstLine="851"/>
        <w:rPr>
          <w:rFonts w:ascii="Arial" w:hAnsi="Arial" w:cs="Arial"/>
          <w:sz w:val="22"/>
          <w:szCs w:val="22"/>
        </w:rPr>
      </w:pPr>
      <w:proofErr w:type="spellStart"/>
      <w:r w:rsidRPr="004D1288">
        <w:rPr>
          <w:rFonts w:ascii="Arial" w:hAnsi="Arial" w:cs="Arial"/>
          <w:sz w:val="22"/>
          <w:szCs w:val="22"/>
        </w:rPr>
        <w:t>Nutritivna</w:t>
      </w:r>
      <w:proofErr w:type="spellEnd"/>
      <w:r w:rsidRPr="004D12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1288">
        <w:rPr>
          <w:rFonts w:ascii="Arial" w:hAnsi="Arial" w:cs="Arial"/>
          <w:sz w:val="22"/>
          <w:szCs w:val="22"/>
        </w:rPr>
        <w:t>tabela</w:t>
      </w:r>
      <w:proofErr w:type="spellEnd"/>
      <w:r w:rsidRPr="004D1288">
        <w:rPr>
          <w:rFonts w:ascii="Arial" w:hAnsi="Arial" w:cs="Arial"/>
          <w:sz w:val="22"/>
          <w:szCs w:val="22"/>
        </w:rPr>
        <w:t>:</w:t>
      </w:r>
      <w:r w:rsidR="002A684A" w:rsidRPr="004D1288">
        <w:rPr>
          <w:rFonts w:ascii="Arial" w:hAnsi="Arial" w:cs="Arial"/>
          <w:sz w:val="22"/>
          <w:szCs w:val="22"/>
        </w:rPr>
        <w:t xml:space="preserve"> </w:t>
      </w:r>
      <w:r w:rsidR="002A684A" w:rsidRPr="004D1288">
        <w:rPr>
          <w:rFonts w:ascii="Arial" w:hAnsi="Arial" w:cs="Arial"/>
          <w:b/>
          <w:sz w:val="22"/>
          <w:szCs w:val="22"/>
        </w:rPr>
        <w:t>(</w:t>
      </w:r>
      <w:proofErr w:type="spellStart"/>
      <w:r w:rsidR="002A684A" w:rsidRPr="004D1288">
        <w:rPr>
          <w:rFonts w:ascii="Arial" w:hAnsi="Arial" w:cs="Arial"/>
          <w:b/>
          <w:sz w:val="22"/>
          <w:szCs w:val="22"/>
        </w:rPr>
        <w:t>revidirana</w:t>
      </w:r>
      <w:proofErr w:type="spellEnd"/>
      <w:r w:rsidR="002A684A" w:rsidRPr="004D12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A684A" w:rsidRPr="004D1288">
        <w:rPr>
          <w:rFonts w:ascii="Arial" w:hAnsi="Arial" w:cs="Arial"/>
          <w:b/>
          <w:sz w:val="22"/>
          <w:szCs w:val="22"/>
        </w:rPr>
        <w:t>zbog</w:t>
      </w:r>
      <w:proofErr w:type="spellEnd"/>
      <w:r w:rsidR="002A684A" w:rsidRPr="004D12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A684A" w:rsidRPr="004D1288">
        <w:rPr>
          <w:rFonts w:ascii="Arial" w:hAnsi="Arial" w:cs="Arial"/>
          <w:b/>
          <w:sz w:val="22"/>
          <w:szCs w:val="22"/>
        </w:rPr>
        <w:t>nugat</w:t>
      </w:r>
      <w:proofErr w:type="spellEnd"/>
      <w:r w:rsidR="002A684A" w:rsidRPr="004D12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A684A" w:rsidRPr="004D1288">
        <w:rPr>
          <w:rFonts w:ascii="Arial" w:hAnsi="Arial" w:cs="Arial"/>
          <w:b/>
          <w:sz w:val="22"/>
          <w:szCs w:val="22"/>
        </w:rPr>
        <w:t>mase</w:t>
      </w:r>
      <w:proofErr w:type="spellEnd"/>
      <w:r w:rsidR="002A684A" w:rsidRPr="004D1288">
        <w:rPr>
          <w:rFonts w:ascii="Arial" w:hAnsi="Arial" w:cs="Arial"/>
          <w:b/>
          <w:sz w:val="22"/>
          <w:szCs w:val="22"/>
        </w:rPr>
        <w:t>)</w:t>
      </w:r>
    </w:p>
    <w:p w:rsidR="00D26F10" w:rsidRPr="004D1288" w:rsidRDefault="00D26F10" w:rsidP="004D31CB">
      <w:pPr>
        <w:rPr>
          <w:rFonts w:ascii="Arial" w:hAnsi="Arial" w:cs="Arial"/>
          <w:sz w:val="22"/>
          <w:szCs w:val="22"/>
          <w:lang w:val="sr-Cyrl-RS" w:eastAsia="sr-Latn-CS"/>
        </w:rPr>
      </w:pPr>
    </w:p>
    <w:tbl>
      <w:tblPr>
        <w:tblW w:w="9884" w:type="dxa"/>
        <w:jc w:val="center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1"/>
        <w:gridCol w:w="757"/>
        <w:gridCol w:w="413"/>
        <w:gridCol w:w="1170"/>
        <w:gridCol w:w="3263"/>
      </w:tblGrid>
      <w:tr w:rsidR="00AA0045" w:rsidRPr="004D1288" w:rsidTr="00AA0045">
        <w:trPr>
          <w:trHeight w:val="387"/>
          <w:jc w:val="center"/>
        </w:trPr>
        <w:tc>
          <w:tcPr>
            <w:tcW w:w="9884" w:type="dxa"/>
            <w:gridSpan w:val="5"/>
            <w:tcBorders>
              <w:bottom w:val="single" w:sz="12" w:space="0" w:color="auto"/>
            </w:tcBorders>
            <w:shd w:val="clear" w:color="auto" w:fill="auto"/>
            <w:noWrap/>
          </w:tcPr>
          <w:p w:rsidR="00AA0045" w:rsidRPr="004D1288" w:rsidRDefault="00AA0045" w:rsidP="00EA501B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proofErr w:type="spellStart"/>
            <w:r w:rsidRPr="004D1288">
              <w:rPr>
                <w:rFonts w:ascii="Arial" w:eastAsia="Calibri" w:hAnsi="Arial" w:cs="Arial"/>
                <w:b/>
                <w:sz w:val="22"/>
                <w:szCs w:val="22"/>
              </w:rPr>
              <w:t>Nutritivne</w:t>
            </w:r>
            <w:proofErr w:type="spellEnd"/>
            <w:r w:rsidRPr="004D1288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4D1288">
              <w:rPr>
                <w:rFonts w:ascii="Arial" w:eastAsia="Calibri" w:hAnsi="Arial" w:cs="Arial"/>
                <w:b/>
                <w:sz w:val="22"/>
                <w:szCs w:val="22"/>
              </w:rPr>
              <w:t>vrednosti</w:t>
            </w:r>
            <w:proofErr w:type="spellEnd"/>
            <w:r w:rsidRPr="004D1288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 xml:space="preserve"> / </w:t>
            </w:r>
            <w:r w:rsidRPr="004D1288">
              <w:rPr>
                <w:rFonts w:ascii="Arial" w:eastAsia="Calibri" w:hAnsi="Arial" w:cs="Arial"/>
                <w:b/>
                <w:sz w:val="22"/>
                <w:szCs w:val="22"/>
              </w:rPr>
              <w:t>Nutrition</w:t>
            </w:r>
            <w:r w:rsidRPr="004D1288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4D1288">
              <w:rPr>
                <w:rFonts w:ascii="Arial" w:eastAsia="Calibri" w:hAnsi="Arial" w:cs="Arial"/>
                <w:b/>
                <w:sz w:val="22"/>
                <w:szCs w:val="22"/>
              </w:rPr>
              <w:t>information</w:t>
            </w:r>
            <w:r w:rsidRPr="004D1288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 xml:space="preserve"> / </w:t>
            </w:r>
            <w:proofErr w:type="spellStart"/>
            <w:r w:rsidRPr="004D1288">
              <w:rPr>
                <w:rFonts w:ascii="Arial" w:eastAsia="Calibri" w:hAnsi="Arial" w:cs="Arial"/>
                <w:b/>
                <w:sz w:val="22"/>
                <w:szCs w:val="22"/>
              </w:rPr>
              <w:t>Prosje</w:t>
            </w:r>
            <w:proofErr w:type="spellEnd"/>
            <w:r w:rsidRPr="004D1288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č</w:t>
            </w:r>
            <w:r w:rsidR="00B445E2" w:rsidRPr="004D1288">
              <w:rPr>
                <w:rFonts w:ascii="Arial" w:eastAsia="Calibri" w:hAnsi="Arial" w:cs="Arial"/>
                <w:b/>
                <w:sz w:val="22"/>
                <w:szCs w:val="22"/>
              </w:rPr>
              <w:t>ne</w:t>
            </w:r>
            <w:r w:rsidRPr="004D1288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B445E2" w:rsidRPr="004D1288">
              <w:rPr>
                <w:rFonts w:ascii="Arial" w:eastAsia="Calibri" w:hAnsi="Arial" w:cs="Arial"/>
                <w:b/>
                <w:sz w:val="22"/>
                <w:szCs w:val="22"/>
              </w:rPr>
              <w:t>hranjive</w:t>
            </w:r>
            <w:proofErr w:type="spellEnd"/>
            <w:r w:rsidRPr="004D1288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4D1288">
              <w:rPr>
                <w:rFonts w:ascii="Arial" w:eastAsia="Calibri" w:hAnsi="Arial" w:cs="Arial"/>
                <w:b/>
                <w:sz w:val="22"/>
                <w:szCs w:val="22"/>
              </w:rPr>
              <w:t>vrijednost</w:t>
            </w:r>
            <w:r w:rsidR="00B445E2" w:rsidRPr="004D1288">
              <w:rPr>
                <w:rFonts w:ascii="Arial" w:eastAsia="Calibri" w:hAnsi="Arial" w:cs="Arial"/>
                <w:b/>
                <w:sz w:val="22"/>
                <w:szCs w:val="22"/>
              </w:rPr>
              <w:t>i</w:t>
            </w:r>
            <w:proofErr w:type="spellEnd"/>
            <w:r w:rsidRPr="004D1288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 xml:space="preserve"> / </w:t>
            </w:r>
            <w:proofErr w:type="spellStart"/>
            <w:r w:rsidR="00B77674" w:rsidRPr="004D1288">
              <w:rPr>
                <w:rFonts w:ascii="Arial" w:eastAsia="Calibri" w:hAnsi="Arial" w:cs="Arial"/>
                <w:b/>
                <w:sz w:val="20"/>
                <w:szCs w:val="22"/>
              </w:rPr>
              <w:t>Povprečna</w:t>
            </w:r>
            <w:proofErr w:type="spellEnd"/>
            <w:r w:rsidR="00B77674" w:rsidRPr="004D1288">
              <w:rPr>
                <w:rFonts w:ascii="Arial" w:eastAsia="Calibri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 w:rsidR="00B77674" w:rsidRPr="004D1288">
              <w:rPr>
                <w:rFonts w:ascii="Arial" w:eastAsia="Calibri" w:hAnsi="Arial" w:cs="Arial"/>
                <w:b/>
                <w:sz w:val="20"/>
                <w:szCs w:val="22"/>
              </w:rPr>
              <w:t>hranilna</w:t>
            </w:r>
            <w:proofErr w:type="spellEnd"/>
            <w:r w:rsidR="00B77674" w:rsidRPr="004D1288">
              <w:rPr>
                <w:rFonts w:ascii="Arial" w:eastAsia="Calibri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 w:rsidR="00B77674" w:rsidRPr="004D1288">
              <w:rPr>
                <w:rFonts w:ascii="Arial" w:eastAsia="Calibri" w:hAnsi="Arial" w:cs="Arial"/>
                <w:b/>
                <w:sz w:val="20"/>
                <w:szCs w:val="22"/>
              </w:rPr>
              <w:t>vrednost</w:t>
            </w:r>
            <w:proofErr w:type="spellEnd"/>
            <w:r w:rsidR="00B77674" w:rsidRPr="004D1288">
              <w:rPr>
                <w:rFonts w:ascii="Arial" w:eastAsia="Calibri" w:hAnsi="Arial" w:cs="Arial"/>
                <w:b/>
                <w:sz w:val="20"/>
                <w:szCs w:val="22"/>
              </w:rPr>
              <w:t xml:space="preserve"> </w:t>
            </w:r>
            <w:r w:rsidRPr="004D1288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/ Нутритивни вредности</w:t>
            </w:r>
          </w:p>
        </w:tc>
      </w:tr>
      <w:tr w:rsidR="00AA0045" w:rsidRPr="004D1288" w:rsidTr="00AA0045">
        <w:trPr>
          <w:trHeight w:val="540"/>
          <w:jc w:val="center"/>
        </w:trPr>
        <w:tc>
          <w:tcPr>
            <w:tcW w:w="4281" w:type="dxa"/>
            <w:tcBorders>
              <w:bottom w:val="single" w:sz="12" w:space="0" w:color="auto"/>
              <w:right w:val="nil"/>
            </w:tcBorders>
            <w:shd w:val="clear" w:color="auto" w:fill="auto"/>
            <w:noWrap/>
          </w:tcPr>
          <w:p w:rsidR="00AA0045" w:rsidRPr="004D1288" w:rsidRDefault="00AA0045" w:rsidP="00EA501B">
            <w:pPr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</w:p>
          <w:p w:rsidR="00AA0045" w:rsidRPr="004D1288" w:rsidRDefault="00AA0045" w:rsidP="00EA501B">
            <w:pPr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</w:p>
          <w:p w:rsidR="00AA0045" w:rsidRPr="004D1288" w:rsidRDefault="00AA0045" w:rsidP="00EA501B">
            <w:pPr>
              <w:tabs>
                <w:tab w:val="left" w:pos="902"/>
              </w:tabs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4D1288">
              <w:rPr>
                <w:rFonts w:ascii="Arial" w:eastAsia="Calibri" w:hAnsi="Arial" w:cs="Arial"/>
                <w:sz w:val="18"/>
                <w:szCs w:val="18"/>
                <w:lang w:val="sr-Cyrl-RS"/>
              </w:rPr>
              <w:tab/>
            </w:r>
          </w:p>
        </w:tc>
        <w:tc>
          <w:tcPr>
            <w:tcW w:w="117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A0045" w:rsidRPr="004D1288" w:rsidRDefault="00AA0045" w:rsidP="00EA501B">
            <w:pPr>
              <w:jc w:val="center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</w:p>
          <w:p w:rsidR="00AA0045" w:rsidRPr="004D1288" w:rsidRDefault="00AA0045" w:rsidP="00EA50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D1288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4D1288">
              <w:rPr>
                <w:rFonts w:ascii="Arial" w:hAnsi="Arial" w:cs="Arial"/>
                <w:sz w:val="18"/>
                <w:szCs w:val="18"/>
              </w:rPr>
              <w:t xml:space="preserve"> / per / u / </w:t>
            </w:r>
            <w:proofErr w:type="spellStart"/>
            <w:r w:rsidRPr="004D1288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4D1288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D1288">
              <w:rPr>
                <w:rFonts w:ascii="Arial" w:hAnsi="Arial" w:cs="Arial"/>
                <w:sz w:val="18"/>
                <w:szCs w:val="18"/>
                <w:lang w:val="mk-MK"/>
              </w:rPr>
              <w:t>во</w:t>
            </w:r>
            <w:r w:rsidRPr="004D1288">
              <w:rPr>
                <w:rFonts w:ascii="Arial" w:hAnsi="Arial" w:cs="Arial"/>
                <w:sz w:val="18"/>
                <w:szCs w:val="18"/>
              </w:rPr>
              <w:t xml:space="preserve"> 100 g</w:t>
            </w:r>
          </w:p>
        </w:tc>
        <w:tc>
          <w:tcPr>
            <w:tcW w:w="11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A0045" w:rsidRPr="004D1288" w:rsidRDefault="00AA0045" w:rsidP="00EA50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63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AA0045" w:rsidRPr="004D1288" w:rsidRDefault="00AA0045" w:rsidP="00EA50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A0045" w:rsidRPr="004D1288" w:rsidRDefault="00AA0045" w:rsidP="00EA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88">
              <w:rPr>
                <w:rFonts w:ascii="Arial" w:hAnsi="Arial" w:cs="Arial"/>
                <w:sz w:val="18"/>
                <w:szCs w:val="18"/>
              </w:rPr>
              <w:t>% RI* po / per /</w:t>
            </w:r>
          </w:p>
          <w:p w:rsidR="00AA0045" w:rsidRPr="004D1288" w:rsidRDefault="00AA0045" w:rsidP="00EA5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88">
              <w:rPr>
                <w:rFonts w:ascii="Arial" w:hAnsi="Arial" w:cs="Arial"/>
                <w:sz w:val="18"/>
                <w:szCs w:val="18"/>
              </w:rPr>
              <w:t xml:space="preserve">u / </w:t>
            </w:r>
            <w:proofErr w:type="spellStart"/>
            <w:r w:rsidRPr="004D1288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4D1288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D1288">
              <w:rPr>
                <w:rFonts w:ascii="Arial" w:hAnsi="Arial" w:cs="Arial"/>
                <w:sz w:val="18"/>
                <w:szCs w:val="18"/>
                <w:lang w:val="mk-MK"/>
              </w:rPr>
              <w:t>во</w:t>
            </w:r>
          </w:p>
          <w:p w:rsidR="00AA0045" w:rsidRPr="004D1288" w:rsidRDefault="00AA0045" w:rsidP="00EA50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288">
              <w:rPr>
                <w:rFonts w:ascii="Arial" w:hAnsi="Arial" w:cs="Arial"/>
                <w:sz w:val="18"/>
                <w:szCs w:val="18"/>
              </w:rPr>
              <w:t>100 g</w:t>
            </w:r>
          </w:p>
        </w:tc>
      </w:tr>
      <w:tr w:rsidR="00AA0045" w:rsidRPr="004D1288" w:rsidTr="00AA0045">
        <w:trPr>
          <w:trHeight w:val="588"/>
          <w:jc w:val="center"/>
        </w:trPr>
        <w:tc>
          <w:tcPr>
            <w:tcW w:w="4281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AA0045" w:rsidRPr="004D1288" w:rsidRDefault="00AA0045" w:rsidP="001B24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>Energ</w:t>
            </w:r>
            <w:r w:rsidR="001B24CE" w:rsidRPr="004D1288">
              <w:rPr>
                <w:rFonts w:ascii="Arial" w:hAnsi="Arial" w:cs="Arial"/>
                <w:b/>
                <w:bCs/>
                <w:sz w:val="18"/>
                <w:szCs w:val="18"/>
              </w:rPr>
              <w:t>ija</w:t>
            </w:r>
            <w:proofErr w:type="spellEnd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Energy / </w:t>
            </w:r>
            <w:proofErr w:type="spellStart"/>
            <w:r w:rsidR="00292975" w:rsidRPr="004D1288">
              <w:rPr>
                <w:rFonts w:ascii="Arial" w:hAnsi="Arial" w:cs="Arial"/>
                <w:b/>
                <w:bCs/>
                <w:sz w:val="18"/>
                <w:szCs w:val="18"/>
              </w:rPr>
              <w:t>Energija</w:t>
            </w:r>
            <w:proofErr w:type="spellEnd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proofErr w:type="spellStart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>Energijska</w:t>
            </w:r>
            <w:proofErr w:type="spellEnd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>vrednost</w:t>
            </w:r>
            <w:proofErr w:type="spellEnd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 w:rsidRPr="004D128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Е</w:t>
            </w:r>
            <w:r w:rsidRPr="004D1288">
              <w:rPr>
                <w:rFonts w:ascii="Arial" w:hAnsi="Arial" w:cs="Arial"/>
                <w:b/>
                <w:sz w:val="18"/>
                <w:szCs w:val="18"/>
                <w:lang w:val="mk-MK"/>
              </w:rPr>
              <w:t>нергетска вредност</w:t>
            </w:r>
          </w:p>
        </w:tc>
        <w:tc>
          <w:tcPr>
            <w:tcW w:w="7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045" w:rsidRPr="004D1288" w:rsidRDefault="00716CFF" w:rsidP="00EA501B">
            <w:pPr>
              <w:jc w:val="right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4D1288">
              <w:rPr>
                <w:rFonts w:ascii="Arial" w:eastAsia="Calibri" w:hAnsi="Arial" w:cs="Arial"/>
                <w:sz w:val="18"/>
                <w:szCs w:val="18"/>
                <w:lang w:val="sr-Latn-RS"/>
              </w:rPr>
              <w:t>2</w:t>
            </w:r>
            <w:r w:rsidR="007B241A" w:rsidRPr="004D1288">
              <w:rPr>
                <w:rFonts w:ascii="Arial" w:eastAsia="Calibri" w:hAnsi="Arial" w:cs="Arial"/>
                <w:sz w:val="18"/>
                <w:szCs w:val="18"/>
                <w:lang w:val="sr-Cyrl-RS"/>
              </w:rPr>
              <w:t>530</w:t>
            </w:r>
          </w:p>
        </w:tc>
        <w:tc>
          <w:tcPr>
            <w:tcW w:w="15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045" w:rsidRPr="004D1288" w:rsidRDefault="00AA0045" w:rsidP="00EA50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288">
              <w:rPr>
                <w:rFonts w:ascii="Arial" w:eastAsia="Calibri" w:hAnsi="Arial" w:cs="Arial"/>
                <w:sz w:val="18"/>
                <w:szCs w:val="18"/>
              </w:rPr>
              <w:t>kJ</w:t>
            </w:r>
          </w:p>
        </w:tc>
        <w:tc>
          <w:tcPr>
            <w:tcW w:w="326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A0045" w:rsidRPr="004D1288" w:rsidRDefault="007B241A" w:rsidP="00EA501B">
            <w:pPr>
              <w:jc w:val="center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4D1288">
              <w:rPr>
                <w:rFonts w:ascii="Arial" w:eastAsia="Calibri" w:hAnsi="Arial" w:cs="Arial"/>
                <w:sz w:val="18"/>
                <w:szCs w:val="18"/>
              </w:rPr>
              <w:t>30</w:t>
            </w:r>
            <w:r w:rsidR="00B5777B" w:rsidRPr="004D1288">
              <w:rPr>
                <w:rFonts w:ascii="Arial" w:eastAsia="Calibri" w:hAnsi="Arial" w:cs="Arial"/>
                <w:sz w:val="18"/>
                <w:szCs w:val="18"/>
              </w:rPr>
              <w:t xml:space="preserve"> %</w:t>
            </w:r>
          </w:p>
        </w:tc>
      </w:tr>
      <w:tr w:rsidR="00AA0045" w:rsidRPr="004D1288" w:rsidTr="00AA0045">
        <w:trPr>
          <w:trHeight w:val="356"/>
          <w:jc w:val="center"/>
        </w:trPr>
        <w:tc>
          <w:tcPr>
            <w:tcW w:w="4281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A0045" w:rsidRPr="004D1288" w:rsidRDefault="00AA0045" w:rsidP="00EA501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A0045" w:rsidRPr="004D1288" w:rsidRDefault="007B241A" w:rsidP="00EA501B">
            <w:pPr>
              <w:jc w:val="right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4D1288">
              <w:rPr>
                <w:rFonts w:ascii="Arial" w:eastAsia="Calibri" w:hAnsi="Arial" w:cs="Arial"/>
                <w:sz w:val="18"/>
                <w:szCs w:val="18"/>
                <w:lang w:val="sr-Cyrl-RS"/>
              </w:rPr>
              <w:t>605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A0045" w:rsidRPr="004D1288" w:rsidRDefault="00AA0045" w:rsidP="00EA50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288">
              <w:rPr>
                <w:rFonts w:ascii="Arial" w:eastAsia="Calibri" w:hAnsi="Arial" w:cs="Arial"/>
                <w:sz w:val="18"/>
                <w:szCs w:val="18"/>
              </w:rPr>
              <w:t>kcal</w:t>
            </w:r>
          </w:p>
        </w:tc>
        <w:tc>
          <w:tcPr>
            <w:tcW w:w="3263" w:type="dxa"/>
            <w:vMerge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AA0045" w:rsidRPr="004D1288" w:rsidRDefault="00AA0045" w:rsidP="00EA50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A0045" w:rsidRPr="004D1288" w:rsidTr="00AA0045">
        <w:trPr>
          <w:trHeight w:val="324"/>
          <w:jc w:val="center"/>
        </w:trPr>
        <w:tc>
          <w:tcPr>
            <w:tcW w:w="4281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:rsidR="00AA0045" w:rsidRPr="004D1288" w:rsidRDefault="00AA0045" w:rsidP="00EA5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>Masti</w:t>
            </w:r>
            <w:proofErr w:type="spellEnd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/</w:t>
            </w:r>
            <w:proofErr w:type="gramEnd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Fat / </w:t>
            </w:r>
            <w:proofErr w:type="spellStart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>Masti</w:t>
            </w:r>
            <w:proofErr w:type="spellEnd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proofErr w:type="spellStart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>Maščobe</w:t>
            </w:r>
            <w:proofErr w:type="spellEnd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 w:rsidRPr="004D128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М</w:t>
            </w:r>
            <w:r w:rsidRPr="004D1288">
              <w:rPr>
                <w:rFonts w:ascii="Arial" w:hAnsi="Arial" w:cs="Arial"/>
                <w:b/>
                <w:sz w:val="18"/>
                <w:szCs w:val="18"/>
                <w:lang w:val="mk-MK"/>
              </w:rPr>
              <w:t>асти</w:t>
            </w:r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A0045" w:rsidRPr="004D1288" w:rsidRDefault="007B241A" w:rsidP="00EA501B">
            <w:pPr>
              <w:jc w:val="right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4D1288">
              <w:rPr>
                <w:rFonts w:ascii="Arial" w:eastAsia="Calibri" w:hAnsi="Arial" w:cs="Arial"/>
                <w:sz w:val="18"/>
                <w:szCs w:val="18"/>
              </w:rPr>
              <w:t>44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A0045" w:rsidRPr="004D1288" w:rsidRDefault="00AA0045" w:rsidP="00EA50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288">
              <w:rPr>
                <w:rFonts w:ascii="Arial" w:eastAsia="Calibri" w:hAnsi="Arial" w:cs="Arial"/>
                <w:sz w:val="18"/>
                <w:szCs w:val="18"/>
              </w:rPr>
              <w:t>g</w:t>
            </w:r>
          </w:p>
        </w:tc>
        <w:tc>
          <w:tcPr>
            <w:tcW w:w="3263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AA0045" w:rsidRPr="004D1288" w:rsidRDefault="007B241A" w:rsidP="00EA501B">
            <w:pPr>
              <w:jc w:val="center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4D1288">
              <w:rPr>
                <w:rFonts w:ascii="Arial" w:eastAsia="Calibri" w:hAnsi="Arial" w:cs="Arial"/>
                <w:sz w:val="18"/>
                <w:szCs w:val="18"/>
              </w:rPr>
              <w:t>62</w:t>
            </w:r>
            <w:r w:rsidR="00B5777B" w:rsidRPr="004D1288">
              <w:rPr>
                <w:rFonts w:ascii="Arial" w:eastAsia="Calibri" w:hAnsi="Arial" w:cs="Arial"/>
                <w:sz w:val="18"/>
                <w:szCs w:val="18"/>
              </w:rPr>
              <w:t xml:space="preserve"> %</w:t>
            </w:r>
          </w:p>
        </w:tc>
      </w:tr>
      <w:tr w:rsidR="00AA0045" w:rsidRPr="004D1288" w:rsidTr="00AA0045">
        <w:trPr>
          <w:trHeight w:val="390"/>
          <w:jc w:val="center"/>
        </w:trPr>
        <w:tc>
          <w:tcPr>
            <w:tcW w:w="42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AA0045" w:rsidRPr="004D1288" w:rsidRDefault="00AA0045" w:rsidP="007643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1288">
              <w:rPr>
                <w:rFonts w:ascii="Arial" w:hAnsi="Arial" w:cs="Arial"/>
                <w:sz w:val="18"/>
                <w:szCs w:val="18"/>
              </w:rPr>
              <w:t xml:space="preserve">od </w:t>
            </w:r>
            <w:proofErr w:type="spellStart"/>
            <w:r w:rsidRPr="004D1288">
              <w:rPr>
                <w:rFonts w:ascii="Arial" w:hAnsi="Arial" w:cs="Arial"/>
                <w:sz w:val="18"/>
                <w:szCs w:val="18"/>
              </w:rPr>
              <w:t>kojih</w:t>
            </w:r>
            <w:proofErr w:type="spellEnd"/>
            <w:r w:rsidRPr="004D1288">
              <w:rPr>
                <w:rFonts w:ascii="Arial" w:hAnsi="Arial" w:cs="Arial"/>
                <w:sz w:val="18"/>
                <w:szCs w:val="18"/>
              </w:rPr>
              <w:t xml:space="preserve"> / of which / od </w:t>
            </w:r>
            <w:proofErr w:type="spellStart"/>
            <w:r w:rsidR="0076439A" w:rsidRPr="004D1288">
              <w:rPr>
                <w:rFonts w:ascii="Arial" w:hAnsi="Arial" w:cs="Arial"/>
                <w:sz w:val="18"/>
                <w:szCs w:val="18"/>
              </w:rPr>
              <w:t>kojih</w:t>
            </w:r>
            <w:proofErr w:type="spellEnd"/>
            <w:r w:rsidRPr="004D1288">
              <w:rPr>
                <w:rFonts w:ascii="Arial" w:hAnsi="Arial" w:cs="Arial"/>
                <w:sz w:val="18"/>
                <w:szCs w:val="18"/>
              </w:rPr>
              <w:t xml:space="preserve"> / od </w:t>
            </w:r>
            <w:proofErr w:type="spellStart"/>
            <w:r w:rsidRPr="004D1288">
              <w:rPr>
                <w:rFonts w:ascii="Arial" w:hAnsi="Arial" w:cs="Arial"/>
                <w:sz w:val="18"/>
                <w:szCs w:val="18"/>
              </w:rPr>
              <w:t>tega</w:t>
            </w:r>
            <w:proofErr w:type="spellEnd"/>
            <w:r w:rsidRPr="004D1288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D1288">
              <w:rPr>
                <w:rFonts w:ascii="Arial" w:hAnsi="Arial" w:cs="Arial"/>
                <w:sz w:val="18"/>
                <w:szCs w:val="18"/>
                <w:lang w:val="mk-MK"/>
              </w:rPr>
              <w:t>од кои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045" w:rsidRPr="004D1288" w:rsidRDefault="00AA0045" w:rsidP="00EA501B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045" w:rsidRPr="004D1288" w:rsidRDefault="00AA0045" w:rsidP="00EA501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0045" w:rsidRPr="004D1288" w:rsidRDefault="00AA0045" w:rsidP="00EA50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A0045" w:rsidRPr="004D1288" w:rsidTr="00AA0045">
        <w:trPr>
          <w:trHeight w:val="317"/>
          <w:jc w:val="center"/>
        </w:trPr>
        <w:tc>
          <w:tcPr>
            <w:tcW w:w="4281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A0045" w:rsidRPr="004D1288" w:rsidRDefault="00AA0045" w:rsidP="00EA501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>zasićene</w:t>
            </w:r>
            <w:proofErr w:type="spellEnd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>masne</w:t>
            </w:r>
            <w:proofErr w:type="spellEnd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>kiseline</w:t>
            </w:r>
            <w:proofErr w:type="spellEnd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saturates / </w:t>
            </w:r>
            <w:proofErr w:type="spellStart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>zasićene</w:t>
            </w:r>
            <w:proofErr w:type="spellEnd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>masne</w:t>
            </w:r>
            <w:proofErr w:type="spellEnd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>kiseline</w:t>
            </w:r>
            <w:proofErr w:type="spellEnd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4D1288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nasičene maščobe / </w:t>
            </w:r>
            <w:r w:rsidRPr="004D1288">
              <w:rPr>
                <w:rFonts w:ascii="Arial" w:hAnsi="Arial" w:cs="Arial"/>
                <w:b/>
                <w:sz w:val="18"/>
                <w:szCs w:val="18"/>
                <w:lang w:val="mk-MK"/>
              </w:rPr>
              <w:t>заситени масни киселини</w:t>
            </w:r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A0045" w:rsidRPr="004D1288" w:rsidRDefault="00DA6495" w:rsidP="00EA501B">
            <w:pPr>
              <w:jc w:val="right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4D1288">
              <w:rPr>
                <w:rFonts w:ascii="Arial" w:eastAsia="Calibri" w:hAnsi="Arial" w:cs="Arial"/>
                <w:sz w:val="18"/>
                <w:szCs w:val="18"/>
              </w:rPr>
              <w:t>23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A0045" w:rsidRPr="004D1288" w:rsidRDefault="00AA0045" w:rsidP="00EA50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288">
              <w:rPr>
                <w:rFonts w:ascii="Arial" w:eastAsia="Calibri" w:hAnsi="Arial" w:cs="Arial"/>
                <w:sz w:val="18"/>
                <w:szCs w:val="18"/>
              </w:rPr>
              <w:t>g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AA0045" w:rsidRPr="004D1288" w:rsidRDefault="00DA6495" w:rsidP="00EA501B">
            <w:pPr>
              <w:jc w:val="center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4D1288">
              <w:rPr>
                <w:rFonts w:ascii="Arial" w:eastAsia="Calibri" w:hAnsi="Arial" w:cs="Arial"/>
                <w:sz w:val="18"/>
                <w:szCs w:val="18"/>
              </w:rPr>
              <w:t>99</w:t>
            </w:r>
            <w:r w:rsidR="00B5777B" w:rsidRPr="004D1288">
              <w:rPr>
                <w:rFonts w:ascii="Arial" w:eastAsia="Calibri" w:hAnsi="Arial" w:cs="Arial"/>
                <w:sz w:val="18"/>
                <w:szCs w:val="18"/>
              </w:rPr>
              <w:t xml:space="preserve"> %</w:t>
            </w:r>
          </w:p>
        </w:tc>
      </w:tr>
      <w:tr w:rsidR="00AA0045" w:rsidRPr="004D1288" w:rsidTr="00AA0045">
        <w:trPr>
          <w:trHeight w:val="455"/>
          <w:jc w:val="center"/>
        </w:trPr>
        <w:tc>
          <w:tcPr>
            <w:tcW w:w="4281" w:type="dxa"/>
            <w:tcBorders>
              <w:bottom w:val="nil"/>
              <w:right w:val="nil"/>
            </w:tcBorders>
            <w:shd w:val="clear" w:color="auto" w:fill="auto"/>
            <w:noWrap/>
          </w:tcPr>
          <w:p w:rsidR="00AA0045" w:rsidRPr="004D1288" w:rsidRDefault="00AA0045" w:rsidP="00EA50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>Ugljeni</w:t>
            </w:r>
            <w:proofErr w:type="spellEnd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>hidrati</w:t>
            </w:r>
            <w:proofErr w:type="spellEnd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proofErr w:type="gramStart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>Carbohydrate  /</w:t>
            </w:r>
            <w:proofErr w:type="gramEnd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>Ugljikohidrati</w:t>
            </w:r>
            <w:proofErr w:type="spellEnd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proofErr w:type="spellStart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>Ogljikovi</w:t>
            </w:r>
            <w:proofErr w:type="spellEnd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>hidrati</w:t>
            </w:r>
            <w:proofErr w:type="spellEnd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 w:rsidRPr="004D128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Ј</w:t>
            </w:r>
            <w:r w:rsidRPr="004D1288">
              <w:rPr>
                <w:rFonts w:ascii="Arial" w:hAnsi="Arial" w:cs="Arial"/>
                <w:b/>
                <w:sz w:val="18"/>
                <w:szCs w:val="18"/>
                <w:lang w:val="mk-MK"/>
              </w:rPr>
              <w:t>аглени хидрати</w:t>
            </w:r>
          </w:p>
        </w:tc>
        <w:tc>
          <w:tcPr>
            <w:tcW w:w="7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A0045" w:rsidRPr="004D1288" w:rsidRDefault="00DA6495" w:rsidP="00EA501B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D1288">
              <w:rPr>
                <w:rFonts w:ascii="Arial" w:eastAsia="Calibri" w:hAnsi="Arial" w:cs="Arial"/>
                <w:sz w:val="18"/>
                <w:szCs w:val="18"/>
              </w:rPr>
              <w:t>52</w:t>
            </w:r>
          </w:p>
        </w:tc>
        <w:tc>
          <w:tcPr>
            <w:tcW w:w="15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A0045" w:rsidRPr="004D1288" w:rsidRDefault="00AA0045" w:rsidP="00EA50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288">
              <w:rPr>
                <w:rFonts w:ascii="Arial" w:eastAsia="Calibri" w:hAnsi="Arial" w:cs="Arial"/>
                <w:sz w:val="18"/>
                <w:szCs w:val="18"/>
              </w:rPr>
              <w:t>g</w:t>
            </w:r>
          </w:p>
        </w:tc>
        <w:tc>
          <w:tcPr>
            <w:tcW w:w="3263" w:type="dxa"/>
            <w:tcBorders>
              <w:left w:val="nil"/>
              <w:bottom w:val="nil"/>
            </w:tcBorders>
            <w:shd w:val="clear" w:color="auto" w:fill="auto"/>
          </w:tcPr>
          <w:p w:rsidR="00AA0045" w:rsidRPr="004D1288" w:rsidRDefault="00DA6495" w:rsidP="00EA50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288">
              <w:rPr>
                <w:rFonts w:ascii="Arial" w:eastAsia="Calibri" w:hAnsi="Arial" w:cs="Arial"/>
                <w:sz w:val="18"/>
                <w:szCs w:val="18"/>
              </w:rPr>
              <w:t>20</w:t>
            </w:r>
            <w:r w:rsidR="00B5777B" w:rsidRPr="004D1288">
              <w:rPr>
                <w:rFonts w:ascii="Arial" w:eastAsia="Calibri" w:hAnsi="Arial" w:cs="Arial"/>
                <w:sz w:val="18"/>
                <w:szCs w:val="18"/>
              </w:rPr>
              <w:t xml:space="preserve"> %</w:t>
            </w:r>
          </w:p>
        </w:tc>
      </w:tr>
      <w:tr w:rsidR="00AA0045" w:rsidRPr="004D1288" w:rsidTr="00AA0045">
        <w:trPr>
          <w:trHeight w:val="257"/>
          <w:jc w:val="center"/>
        </w:trPr>
        <w:tc>
          <w:tcPr>
            <w:tcW w:w="42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AA0045" w:rsidRPr="004D1288" w:rsidRDefault="0076439A" w:rsidP="00EA50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D1288">
              <w:rPr>
                <w:rFonts w:ascii="Arial" w:hAnsi="Arial" w:cs="Arial"/>
                <w:sz w:val="18"/>
                <w:szCs w:val="18"/>
              </w:rPr>
              <w:t xml:space="preserve">od </w:t>
            </w:r>
            <w:proofErr w:type="spellStart"/>
            <w:r w:rsidRPr="004D1288">
              <w:rPr>
                <w:rFonts w:ascii="Arial" w:hAnsi="Arial" w:cs="Arial"/>
                <w:sz w:val="18"/>
                <w:szCs w:val="18"/>
              </w:rPr>
              <w:t>kojih</w:t>
            </w:r>
            <w:proofErr w:type="spellEnd"/>
            <w:r w:rsidRPr="004D1288">
              <w:rPr>
                <w:rFonts w:ascii="Arial" w:hAnsi="Arial" w:cs="Arial"/>
                <w:sz w:val="18"/>
                <w:szCs w:val="18"/>
              </w:rPr>
              <w:t xml:space="preserve"> / of which / od </w:t>
            </w:r>
            <w:proofErr w:type="spellStart"/>
            <w:r w:rsidRPr="004D1288">
              <w:rPr>
                <w:rFonts w:ascii="Arial" w:hAnsi="Arial" w:cs="Arial"/>
                <w:sz w:val="18"/>
                <w:szCs w:val="18"/>
              </w:rPr>
              <w:t>kojih</w:t>
            </w:r>
            <w:proofErr w:type="spellEnd"/>
            <w:r w:rsidR="00AA0045" w:rsidRPr="004D1288">
              <w:rPr>
                <w:rFonts w:ascii="Arial" w:hAnsi="Arial" w:cs="Arial"/>
                <w:sz w:val="18"/>
                <w:szCs w:val="18"/>
              </w:rPr>
              <w:t xml:space="preserve"> / od </w:t>
            </w:r>
            <w:proofErr w:type="spellStart"/>
            <w:r w:rsidR="00AA0045" w:rsidRPr="004D1288">
              <w:rPr>
                <w:rFonts w:ascii="Arial" w:hAnsi="Arial" w:cs="Arial"/>
                <w:sz w:val="18"/>
                <w:szCs w:val="18"/>
              </w:rPr>
              <w:t>tega</w:t>
            </w:r>
            <w:proofErr w:type="spellEnd"/>
            <w:r w:rsidR="00AA0045" w:rsidRPr="004D1288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AA0045" w:rsidRPr="004D1288">
              <w:rPr>
                <w:rFonts w:ascii="Arial" w:hAnsi="Arial" w:cs="Arial"/>
                <w:sz w:val="18"/>
                <w:szCs w:val="18"/>
                <w:lang w:val="mk-MK"/>
              </w:rPr>
              <w:t>од кои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045" w:rsidRPr="004D1288" w:rsidRDefault="00AA0045" w:rsidP="00EA501B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045" w:rsidRPr="004D1288" w:rsidRDefault="00AA0045" w:rsidP="00EA501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0045" w:rsidRPr="004D1288" w:rsidRDefault="00AA0045" w:rsidP="00EA50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A0045" w:rsidRPr="004D1288" w:rsidTr="00AA0045">
        <w:trPr>
          <w:trHeight w:val="178"/>
          <w:jc w:val="center"/>
        </w:trPr>
        <w:tc>
          <w:tcPr>
            <w:tcW w:w="4281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A0045" w:rsidRPr="004D1288" w:rsidRDefault="00AA0045" w:rsidP="00EA501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>šećeri</w:t>
            </w:r>
            <w:proofErr w:type="spellEnd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sugars / </w:t>
            </w:r>
            <w:proofErr w:type="spellStart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>šećeri</w:t>
            </w:r>
            <w:proofErr w:type="spellEnd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proofErr w:type="spellStart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>sladkorji</w:t>
            </w:r>
            <w:proofErr w:type="spellEnd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 w:rsidRPr="004D1288">
              <w:rPr>
                <w:rFonts w:ascii="Arial" w:hAnsi="Arial" w:cs="Arial"/>
                <w:b/>
                <w:sz w:val="18"/>
                <w:szCs w:val="18"/>
                <w:lang w:val="mk-MK"/>
              </w:rPr>
              <w:t>шеќери</w:t>
            </w:r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A0045" w:rsidRPr="004D1288" w:rsidRDefault="00DA6495" w:rsidP="00EA501B">
            <w:pPr>
              <w:jc w:val="right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4D1288">
              <w:rPr>
                <w:rFonts w:ascii="Arial" w:eastAsia="Calibri" w:hAnsi="Arial" w:cs="Arial"/>
                <w:sz w:val="18"/>
                <w:szCs w:val="18"/>
              </w:rPr>
              <w:t>46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A0045" w:rsidRPr="004D1288" w:rsidRDefault="00AA0045" w:rsidP="00EA50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288">
              <w:rPr>
                <w:rFonts w:ascii="Arial" w:eastAsia="Calibri" w:hAnsi="Arial" w:cs="Arial"/>
                <w:sz w:val="18"/>
                <w:szCs w:val="18"/>
              </w:rPr>
              <w:t>g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AA0045" w:rsidRPr="004D1288" w:rsidRDefault="00DA6495" w:rsidP="00EA501B">
            <w:pPr>
              <w:jc w:val="center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4D1288">
              <w:rPr>
                <w:rFonts w:ascii="Arial" w:eastAsia="Calibri" w:hAnsi="Arial" w:cs="Arial"/>
                <w:sz w:val="18"/>
                <w:szCs w:val="18"/>
              </w:rPr>
              <w:t>51</w:t>
            </w:r>
            <w:r w:rsidR="00B5777B" w:rsidRPr="004D1288">
              <w:rPr>
                <w:rFonts w:ascii="Arial" w:eastAsia="Calibri" w:hAnsi="Arial" w:cs="Arial"/>
                <w:sz w:val="18"/>
                <w:szCs w:val="18"/>
              </w:rPr>
              <w:t xml:space="preserve"> %</w:t>
            </w:r>
          </w:p>
          <w:p w:rsidR="00AA0045" w:rsidRPr="004D1288" w:rsidRDefault="00AA0045" w:rsidP="00EA50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A0045" w:rsidRPr="004D1288" w:rsidTr="00AA0045">
        <w:trPr>
          <w:trHeight w:val="341"/>
          <w:jc w:val="center"/>
        </w:trPr>
        <w:tc>
          <w:tcPr>
            <w:tcW w:w="4281" w:type="dxa"/>
            <w:tcBorders>
              <w:bottom w:val="single" w:sz="12" w:space="0" w:color="auto"/>
              <w:right w:val="nil"/>
            </w:tcBorders>
            <w:shd w:val="clear" w:color="auto" w:fill="auto"/>
            <w:noWrap/>
          </w:tcPr>
          <w:p w:rsidR="00AA0045" w:rsidRPr="004D1288" w:rsidRDefault="00AA0045" w:rsidP="00EA501B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proofErr w:type="spellStart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>Vlakna</w:t>
            </w:r>
            <w:proofErr w:type="spellEnd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proofErr w:type="spellStart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>Fibre</w:t>
            </w:r>
            <w:proofErr w:type="spellEnd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proofErr w:type="spellStart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>Vlakna</w:t>
            </w:r>
            <w:proofErr w:type="spellEnd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proofErr w:type="spellStart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>Prehranske</w:t>
            </w:r>
            <w:proofErr w:type="spellEnd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>vlaknine</w:t>
            </w:r>
            <w:proofErr w:type="spellEnd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 w:rsidRPr="004D128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В</w:t>
            </w:r>
            <w:r w:rsidRPr="004D1288">
              <w:rPr>
                <w:rFonts w:ascii="Arial" w:hAnsi="Arial" w:cs="Arial"/>
                <w:b/>
                <w:sz w:val="18"/>
                <w:szCs w:val="18"/>
                <w:lang w:val="mk-MK"/>
              </w:rPr>
              <w:t>лакна</w:t>
            </w:r>
          </w:p>
        </w:tc>
        <w:tc>
          <w:tcPr>
            <w:tcW w:w="75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A0045" w:rsidRPr="004D1288" w:rsidRDefault="00DA6495" w:rsidP="00EA501B">
            <w:pPr>
              <w:jc w:val="right"/>
              <w:rPr>
                <w:rFonts w:ascii="Arial" w:eastAsia="Calibri" w:hAnsi="Arial" w:cs="Arial"/>
                <w:sz w:val="18"/>
                <w:szCs w:val="18"/>
                <w:lang w:val="sr-Latn-RS"/>
              </w:rPr>
            </w:pPr>
            <w:r w:rsidRPr="004D1288">
              <w:rPr>
                <w:rFonts w:ascii="Arial" w:eastAsia="Calibri" w:hAnsi="Arial" w:cs="Arial"/>
                <w:sz w:val="18"/>
                <w:szCs w:val="18"/>
                <w:lang w:val="sr-Latn-RS"/>
              </w:rPr>
              <w:t>1.9</w:t>
            </w:r>
          </w:p>
        </w:tc>
        <w:tc>
          <w:tcPr>
            <w:tcW w:w="1583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A0045" w:rsidRPr="004D1288" w:rsidRDefault="00AA0045" w:rsidP="00EA50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288">
              <w:rPr>
                <w:rFonts w:ascii="Arial" w:eastAsia="Calibri" w:hAnsi="Arial" w:cs="Arial"/>
                <w:sz w:val="18"/>
                <w:szCs w:val="18"/>
              </w:rPr>
              <w:t>g</w:t>
            </w:r>
          </w:p>
        </w:tc>
        <w:tc>
          <w:tcPr>
            <w:tcW w:w="3263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AA0045" w:rsidRPr="004D1288" w:rsidRDefault="00AA0045" w:rsidP="00EA50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A0045" w:rsidRPr="004D1288" w:rsidTr="00AA0045">
        <w:trPr>
          <w:trHeight w:val="242"/>
          <w:jc w:val="center"/>
        </w:trPr>
        <w:tc>
          <w:tcPr>
            <w:tcW w:w="4281" w:type="dxa"/>
            <w:tcBorders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A0045" w:rsidRPr="004D1288" w:rsidRDefault="00AA0045" w:rsidP="00EA501B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proofErr w:type="spellStart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>Proteini</w:t>
            </w:r>
            <w:proofErr w:type="spellEnd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Protein / </w:t>
            </w:r>
            <w:proofErr w:type="spellStart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>Bjelančevine</w:t>
            </w:r>
            <w:proofErr w:type="spellEnd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proofErr w:type="spellStart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>Beljakovine</w:t>
            </w:r>
            <w:proofErr w:type="spellEnd"/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 w:rsidRPr="004D128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П</w:t>
            </w:r>
            <w:r w:rsidRPr="004D1288">
              <w:rPr>
                <w:rFonts w:ascii="Arial" w:hAnsi="Arial" w:cs="Arial"/>
                <w:b/>
                <w:sz w:val="18"/>
                <w:szCs w:val="18"/>
                <w:lang w:val="mk-MK"/>
              </w:rPr>
              <w:t>ротеини</w:t>
            </w:r>
          </w:p>
        </w:tc>
        <w:tc>
          <w:tcPr>
            <w:tcW w:w="75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A0045" w:rsidRPr="004D1288" w:rsidRDefault="00DA6495" w:rsidP="00EA501B">
            <w:pPr>
              <w:jc w:val="right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4D1288">
              <w:rPr>
                <w:rFonts w:ascii="Arial" w:eastAsia="Calibri" w:hAnsi="Arial" w:cs="Arial"/>
                <w:sz w:val="18"/>
                <w:szCs w:val="18"/>
                <w:lang w:val="sr-Cyrl-RS"/>
              </w:rPr>
              <w:t>2.4</w:t>
            </w:r>
          </w:p>
        </w:tc>
        <w:tc>
          <w:tcPr>
            <w:tcW w:w="1583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AA0045" w:rsidRPr="004D1288" w:rsidRDefault="00AA0045" w:rsidP="00EA50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288">
              <w:rPr>
                <w:rFonts w:ascii="Arial" w:eastAsia="Calibri" w:hAnsi="Arial" w:cs="Arial"/>
                <w:sz w:val="18"/>
                <w:szCs w:val="18"/>
              </w:rPr>
              <w:t>g</w:t>
            </w:r>
          </w:p>
        </w:tc>
        <w:tc>
          <w:tcPr>
            <w:tcW w:w="3263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AA0045" w:rsidRPr="004D1288" w:rsidRDefault="00DA6495" w:rsidP="00EA501B">
            <w:pPr>
              <w:jc w:val="center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4D1288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B5777B" w:rsidRPr="004D1288">
              <w:rPr>
                <w:rFonts w:ascii="Arial" w:eastAsia="Calibri" w:hAnsi="Arial" w:cs="Arial"/>
                <w:sz w:val="18"/>
                <w:szCs w:val="18"/>
              </w:rPr>
              <w:t xml:space="preserve"> %</w:t>
            </w:r>
          </w:p>
        </w:tc>
      </w:tr>
      <w:tr w:rsidR="00AA0045" w:rsidRPr="004D1288" w:rsidTr="00AA0045">
        <w:trPr>
          <w:trHeight w:val="290"/>
          <w:jc w:val="center"/>
        </w:trPr>
        <w:tc>
          <w:tcPr>
            <w:tcW w:w="4281" w:type="dxa"/>
            <w:tcBorders>
              <w:right w:val="nil"/>
            </w:tcBorders>
            <w:shd w:val="clear" w:color="auto" w:fill="auto"/>
            <w:noWrap/>
          </w:tcPr>
          <w:p w:rsidR="00AA0045" w:rsidRPr="004D1288" w:rsidRDefault="00AA0045" w:rsidP="00EA501B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D12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 / Salt / Sol / Sol / </w:t>
            </w:r>
            <w:r w:rsidRPr="004D128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Сол</w:t>
            </w:r>
          </w:p>
        </w:tc>
        <w:tc>
          <w:tcPr>
            <w:tcW w:w="757" w:type="dxa"/>
            <w:tcBorders>
              <w:left w:val="nil"/>
              <w:right w:val="nil"/>
            </w:tcBorders>
            <w:shd w:val="clear" w:color="auto" w:fill="auto"/>
            <w:noWrap/>
          </w:tcPr>
          <w:p w:rsidR="00AA0045" w:rsidRPr="004D1288" w:rsidRDefault="00AA0045" w:rsidP="00EA501B">
            <w:pPr>
              <w:jc w:val="right"/>
              <w:rPr>
                <w:rFonts w:ascii="Arial" w:eastAsia="Calibri" w:hAnsi="Arial" w:cs="Arial"/>
                <w:sz w:val="18"/>
                <w:szCs w:val="18"/>
                <w:lang w:val="sr-Latn-RS"/>
              </w:rPr>
            </w:pPr>
            <w:r w:rsidRPr="004D1288">
              <w:rPr>
                <w:rFonts w:ascii="Arial" w:eastAsia="Calibri" w:hAnsi="Arial" w:cs="Arial"/>
                <w:sz w:val="18"/>
                <w:szCs w:val="18"/>
              </w:rPr>
              <w:t>0.</w:t>
            </w:r>
            <w:r w:rsidR="00DA6495" w:rsidRPr="004D1288">
              <w:rPr>
                <w:rFonts w:ascii="Arial" w:eastAsia="Calibri" w:hAnsi="Arial" w:cs="Arial"/>
                <w:sz w:val="18"/>
                <w:szCs w:val="18"/>
                <w:lang w:val="sr-Cyrl-RS"/>
              </w:rPr>
              <w:t>0</w:t>
            </w:r>
            <w:r w:rsidR="00CA4443" w:rsidRPr="004D1288">
              <w:rPr>
                <w:rFonts w:ascii="Arial" w:eastAsia="Calibri" w:hAnsi="Arial" w:cs="Arial"/>
                <w:sz w:val="18"/>
                <w:szCs w:val="18"/>
                <w:lang w:val="sr-Latn-RS"/>
              </w:rPr>
              <w:t>4</w:t>
            </w:r>
          </w:p>
        </w:tc>
        <w:tc>
          <w:tcPr>
            <w:tcW w:w="158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AA0045" w:rsidRPr="004D1288" w:rsidRDefault="00AA0045" w:rsidP="00EA50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288">
              <w:rPr>
                <w:rFonts w:ascii="Arial" w:eastAsia="Calibri" w:hAnsi="Arial" w:cs="Arial"/>
                <w:sz w:val="18"/>
                <w:szCs w:val="18"/>
              </w:rPr>
              <w:t>g</w:t>
            </w:r>
          </w:p>
        </w:tc>
        <w:tc>
          <w:tcPr>
            <w:tcW w:w="3263" w:type="dxa"/>
            <w:tcBorders>
              <w:left w:val="nil"/>
            </w:tcBorders>
            <w:shd w:val="clear" w:color="auto" w:fill="auto"/>
          </w:tcPr>
          <w:p w:rsidR="00AA0045" w:rsidRPr="004D1288" w:rsidRDefault="00DA6495" w:rsidP="00EA501B">
            <w:pPr>
              <w:jc w:val="center"/>
              <w:rPr>
                <w:rFonts w:ascii="Arial" w:eastAsia="Calibri" w:hAnsi="Arial" w:cs="Arial"/>
                <w:sz w:val="18"/>
                <w:szCs w:val="18"/>
                <w:lang w:val="sr-Latn-RS"/>
              </w:rPr>
            </w:pPr>
            <w:r w:rsidRPr="004D1288">
              <w:rPr>
                <w:rFonts w:ascii="Arial" w:eastAsia="Calibri" w:hAnsi="Arial" w:cs="Arial"/>
                <w:sz w:val="18"/>
                <w:szCs w:val="18"/>
                <w:lang w:val="sr-Cyrl-RS"/>
              </w:rPr>
              <w:t>1</w:t>
            </w:r>
            <w:r w:rsidR="00B5777B" w:rsidRPr="004D1288">
              <w:rPr>
                <w:rFonts w:ascii="Arial" w:eastAsia="Calibri" w:hAnsi="Arial" w:cs="Arial"/>
                <w:sz w:val="18"/>
                <w:szCs w:val="18"/>
                <w:lang w:val="sr-Latn-RS"/>
              </w:rPr>
              <w:t xml:space="preserve"> %</w:t>
            </w:r>
          </w:p>
        </w:tc>
      </w:tr>
    </w:tbl>
    <w:p w:rsidR="005274EB" w:rsidRPr="004D1288" w:rsidRDefault="008572D9" w:rsidP="008572D9">
      <w:pPr>
        <w:ind w:left="90" w:right="20"/>
        <w:jc w:val="both"/>
        <w:rPr>
          <w:rFonts w:ascii="Arial" w:hAnsi="Arial" w:cs="Arial"/>
          <w:sz w:val="18"/>
          <w:szCs w:val="18"/>
          <w:lang w:val="sr-Cyrl-RS"/>
        </w:rPr>
      </w:pPr>
      <w:r w:rsidRPr="004D1288">
        <w:rPr>
          <w:rFonts w:ascii="Arial" w:hAnsi="Arial" w:cs="Arial"/>
          <w:sz w:val="18"/>
          <w:szCs w:val="18"/>
        </w:rPr>
        <w:lastRenderedPageBreak/>
        <w:t xml:space="preserve">*RI – </w:t>
      </w:r>
      <w:proofErr w:type="spellStart"/>
      <w:r w:rsidRPr="004D1288">
        <w:rPr>
          <w:rFonts w:ascii="Arial" w:hAnsi="Arial" w:cs="Arial"/>
          <w:sz w:val="18"/>
          <w:szCs w:val="18"/>
        </w:rPr>
        <w:t>Referentni</w:t>
      </w:r>
      <w:proofErr w:type="spellEnd"/>
      <w:r w:rsidRPr="004D128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D1288">
        <w:rPr>
          <w:rFonts w:ascii="Arial" w:hAnsi="Arial" w:cs="Arial"/>
          <w:sz w:val="18"/>
          <w:szCs w:val="18"/>
        </w:rPr>
        <w:t>unos</w:t>
      </w:r>
      <w:proofErr w:type="spellEnd"/>
      <w:r w:rsidRPr="004D1288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4D1288">
        <w:rPr>
          <w:rFonts w:ascii="Arial" w:hAnsi="Arial" w:cs="Arial"/>
          <w:sz w:val="18"/>
          <w:szCs w:val="18"/>
        </w:rPr>
        <w:t>prosečnu</w:t>
      </w:r>
      <w:proofErr w:type="spellEnd"/>
      <w:r w:rsidRPr="004D128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D1288">
        <w:rPr>
          <w:rFonts w:ascii="Arial" w:hAnsi="Arial" w:cs="Arial"/>
          <w:sz w:val="18"/>
          <w:szCs w:val="18"/>
        </w:rPr>
        <w:t>odraslu</w:t>
      </w:r>
      <w:proofErr w:type="spellEnd"/>
      <w:r w:rsidRPr="004D128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D1288">
        <w:rPr>
          <w:rFonts w:ascii="Arial" w:hAnsi="Arial" w:cs="Arial"/>
          <w:sz w:val="18"/>
          <w:szCs w:val="18"/>
        </w:rPr>
        <w:t>osobu</w:t>
      </w:r>
      <w:proofErr w:type="spellEnd"/>
      <w:r w:rsidRPr="004D1288">
        <w:rPr>
          <w:rFonts w:ascii="Arial" w:hAnsi="Arial" w:cs="Arial"/>
          <w:sz w:val="18"/>
          <w:szCs w:val="18"/>
        </w:rPr>
        <w:t xml:space="preserve"> (8400 kJ/ 2000kcal) / Reference intake of an average adult (8400 kJ/2000 kcal) / </w:t>
      </w:r>
      <w:proofErr w:type="spellStart"/>
      <w:r w:rsidRPr="004D1288">
        <w:rPr>
          <w:rFonts w:ascii="Arial" w:hAnsi="Arial" w:cs="Arial"/>
          <w:sz w:val="18"/>
          <w:szCs w:val="18"/>
        </w:rPr>
        <w:t>Preporučeni</w:t>
      </w:r>
      <w:proofErr w:type="spellEnd"/>
      <w:r w:rsidRPr="004D128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D1288">
        <w:rPr>
          <w:rFonts w:ascii="Arial" w:hAnsi="Arial" w:cs="Arial"/>
          <w:sz w:val="18"/>
          <w:szCs w:val="18"/>
        </w:rPr>
        <w:t>unos</w:t>
      </w:r>
      <w:proofErr w:type="spellEnd"/>
      <w:r w:rsidRPr="004D1288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4D1288">
        <w:rPr>
          <w:rFonts w:ascii="Arial" w:hAnsi="Arial" w:cs="Arial"/>
          <w:sz w:val="18"/>
          <w:szCs w:val="18"/>
        </w:rPr>
        <w:t>prosječnu</w:t>
      </w:r>
      <w:proofErr w:type="spellEnd"/>
      <w:r w:rsidRPr="004D128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D1288">
        <w:rPr>
          <w:rFonts w:ascii="Arial" w:hAnsi="Arial" w:cs="Arial"/>
          <w:sz w:val="18"/>
          <w:szCs w:val="18"/>
        </w:rPr>
        <w:t>odraslu</w:t>
      </w:r>
      <w:proofErr w:type="spellEnd"/>
      <w:r w:rsidRPr="004D128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D1288">
        <w:rPr>
          <w:rFonts w:ascii="Arial" w:hAnsi="Arial" w:cs="Arial"/>
          <w:sz w:val="18"/>
          <w:szCs w:val="18"/>
        </w:rPr>
        <w:t>osobu</w:t>
      </w:r>
      <w:proofErr w:type="spellEnd"/>
      <w:r w:rsidRPr="004D1288">
        <w:rPr>
          <w:rFonts w:ascii="Arial" w:hAnsi="Arial" w:cs="Arial"/>
          <w:sz w:val="18"/>
          <w:szCs w:val="18"/>
        </w:rPr>
        <w:t xml:space="preserve"> (8400 kJ / 2000 kcal) / </w:t>
      </w:r>
      <w:proofErr w:type="spellStart"/>
      <w:r w:rsidRPr="004D1288">
        <w:rPr>
          <w:rFonts w:ascii="Arial" w:hAnsi="Arial" w:cs="Arial"/>
          <w:sz w:val="18"/>
          <w:szCs w:val="18"/>
        </w:rPr>
        <w:t>Priporočeni</w:t>
      </w:r>
      <w:proofErr w:type="spellEnd"/>
      <w:r w:rsidRPr="004D128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D1288">
        <w:rPr>
          <w:rFonts w:ascii="Arial" w:hAnsi="Arial" w:cs="Arial"/>
          <w:sz w:val="18"/>
          <w:szCs w:val="18"/>
        </w:rPr>
        <w:t>vnosi</w:t>
      </w:r>
      <w:proofErr w:type="spellEnd"/>
      <w:r w:rsidRPr="004D1288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4D1288">
        <w:rPr>
          <w:rFonts w:ascii="Arial" w:hAnsi="Arial" w:cs="Arial"/>
          <w:sz w:val="18"/>
          <w:szCs w:val="18"/>
        </w:rPr>
        <w:t>povprečno</w:t>
      </w:r>
      <w:proofErr w:type="spellEnd"/>
      <w:r w:rsidRPr="004D128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D1288">
        <w:rPr>
          <w:rFonts w:ascii="Arial" w:hAnsi="Arial" w:cs="Arial"/>
          <w:sz w:val="18"/>
          <w:szCs w:val="18"/>
        </w:rPr>
        <w:t>odraslo</w:t>
      </w:r>
      <w:proofErr w:type="spellEnd"/>
      <w:r w:rsidRPr="004D128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D1288">
        <w:rPr>
          <w:rFonts w:ascii="Arial" w:hAnsi="Arial" w:cs="Arial"/>
          <w:sz w:val="18"/>
          <w:szCs w:val="18"/>
        </w:rPr>
        <w:t>osebo</w:t>
      </w:r>
      <w:proofErr w:type="spellEnd"/>
      <w:r w:rsidRPr="004D1288">
        <w:rPr>
          <w:rFonts w:ascii="Arial" w:hAnsi="Arial" w:cs="Arial"/>
          <w:sz w:val="18"/>
          <w:szCs w:val="18"/>
        </w:rPr>
        <w:t xml:space="preserve"> (8400 kJ/2000 kcal) </w:t>
      </w:r>
      <w:r w:rsidRPr="004D1288">
        <w:rPr>
          <w:rFonts w:ascii="Arial" w:hAnsi="Arial" w:cs="Arial"/>
          <w:sz w:val="18"/>
          <w:szCs w:val="18"/>
          <w:lang w:val="sr-Cyrl-RS"/>
        </w:rPr>
        <w:t xml:space="preserve">/ Референтен внес за просечно возрасна особа </w:t>
      </w:r>
      <w:r w:rsidRPr="004D1288">
        <w:rPr>
          <w:rFonts w:ascii="Arial" w:hAnsi="Arial" w:cs="Arial"/>
          <w:sz w:val="18"/>
          <w:szCs w:val="18"/>
        </w:rPr>
        <w:t>(8400 kJ / 2000 kcal)</w:t>
      </w:r>
    </w:p>
    <w:p w:rsidR="008572D9" w:rsidRPr="004D1288" w:rsidRDefault="008572D9" w:rsidP="008572D9">
      <w:pPr>
        <w:ind w:left="90" w:right="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185BAA" w:rsidRPr="004D1288" w:rsidRDefault="000F4BC5" w:rsidP="005274EB">
      <w:pPr>
        <w:ind w:right="-540"/>
        <w:rPr>
          <w:rFonts w:ascii="Arial" w:hAnsi="Arial" w:cs="Arial"/>
          <w:sz w:val="22"/>
          <w:szCs w:val="22"/>
          <w:lang w:val="en-GB"/>
        </w:rPr>
      </w:pPr>
      <w:proofErr w:type="spellStart"/>
      <w:r w:rsidRPr="004D1288">
        <w:rPr>
          <w:rFonts w:ascii="Arial" w:hAnsi="Arial" w:cs="Arial"/>
          <w:sz w:val="22"/>
          <w:szCs w:val="22"/>
          <w:lang w:val="en-GB"/>
        </w:rPr>
        <w:t>Oblačić</w:t>
      </w:r>
      <w:proofErr w:type="spellEnd"/>
      <w:r w:rsidRPr="004D1288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C34E6F" w:rsidRPr="004D1288" w:rsidRDefault="00C34E6F" w:rsidP="00C34E6F">
      <w:pPr>
        <w:rPr>
          <w:rFonts w:ascii="Arial" w:hAnsi="Arial" w:cs="Arial"/>
          <w:sz w:val="22"/>
          <w:szCs w:val="22"/>
          <w:lang w:val="sr-Latn-CS"/>
        </w:rPr>
      </w:pPr>
      <w:bookmarkStart w:id="1" w:name="OLE_LINK1"/>
      <w:bookmarkStart w:id="2" w:name="OLE_LINK2"/>
    </w:p>
    <w:p w:rsidR="000F4BC5" w:rsidRPr="004D1288" w:rsidRDefault="000F4BC5" w:rsidP="00C34E6F">
      <w:pPr>
        <w:rPr>
          <w:rFonts w:ascii="Arial" w:hAnsi="Arial" w:cs="Arial"/>
          <w:sz w:val="22"/>
          <w:szCs w:val="22"/>
          <w:lang w:val="sr-Latn-CS"/>
        </w:rPr>
      </w:pPr>
    </w:p>
    <w:tbl>
      <w:tblPr>
        <w:tblpPr w:leftFromText="180" w:rightFromText="180" w:vertAnchor="text" w:horzAnchor="page" w:tblpX="387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</w:tblGrid>
      <w:tr w:rsidR="008572D9" w:rsidRPr="004D1288" w:rsidTr="00EA501B">
        <w:tc>
          <w:tcPr>
            <w:tcW w:w="1915" w:type="dxa"/>
          </w:tcPr>
          <w:p w:rsidR="008572D9" w:rsidRPr="004D1288" w:rsidRDefault="008572D9" w:rsidP="00EA501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D1288">
              <w:rPr>
                <w:rFonts w:ascii="Arial" w:hAnsi="Arial" w:cs="Arial"/>
                <w:sz w:val="22"/>
                <w:szCs w:val="22"/>
                <w:lang w:val="sr-Latn-CS"/>
              </w:rPr>
              <w:t>100g sadrži</w:t>
            </w:r>
          </w:p>
        </w:tc>
      </w:tr>
      <w:tr w:rsidR="008572D9" w:rsidRPr="004D1288" w:rsidTr="00EA501B">
        <w:tc>
          <w:tcPr>
            <w:tcW w:w="1915" w:type="dxa"/>
            <w:vAlign w:val="center"/>
          </w:tcPr>
          <w:p w:rsidR="008572D9" w:rsidRPr="004D1288" w:rsidRDefault="008572D9" w:rsidP="00EA501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D1288">
              <w:rPr>
                <w:rFonts w:ascii="Arial" w:hAnsi="Arial" w:cs="Arial"/>
                <w:sz w:val="22"/>
                <w:szCs w:val="22"/>
                <w:lang w:val="sr-Latn-CS"/>
              </w:rPr>
              <w:t>kcal / kJ</w:t>
            </w:r>
          </w:p>
        </w:tc>
      </w:tr>
      <w:tr w:rsidR="008572D9" w:rsidRPr="004D1288" w:rsidTr="00EA501B">
        <w:tc>
          <w:tcPr>
            <w:tcW w:w="1915" w:type="dxa"/>
          </w:tcPr>
          <w:p w:rsidR="008572D9" w:rsidRPr="004D1288" w:rsidRDefault="00D713DA" w:rsidP="00EA501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D1288">
              <w:rPr>
                <w:rFonts w:ascii="Arial" w:hAnsi="Arial" w:cs="Arial"/>
                <w:sz w:val="22"/>
                <w:szCs w:val="22"/>
                <w:lang w:val="sr-Latn-CS"/>
              </w:rPr>
              <w:t>605</w:t>
            </w:r>
            <w:r w:rsidR="008572D9" w:rsidRPr="004D128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/ 2</w:t>
            </w:r>
            <w:r w:rsidRPr="004D1288">
              <w:rPr>
                <w:rFonts w:ascii="Arial" w:hAnsi="Arial" w:cs="Arial"/>
                <w:sz w:val="22"/>
                <w:szCs w:val="22"/>
                <w:lang w:val="sr-Cyrl-RS"/>
              </w:rPr>
              <w:t>530</w:t>
            </w:r>
          </w:p>
        </w:tc>
      </w:tr>
      <w:tr w:rsidR="008572D9" w:rsidRPr="004D1288" w:rsidTr="00EA501B">
        <w:tc>
          <w:tcPr>
            <w:tcW w:w="1915" w:type="dxa"/>
          </w:tcPr>
          <w:p w:rsidR="008572D9" w:rsidRPr="004D1288" w:rsidRDefault="00D713DA" w:rsidP="00EA501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D1288">
              <w:rPr>
                <w:rFonts w:ascii="Arial" w:hAnsi="Arial" w:cs="Arial"/>
                <w:sz w:val="22"/>
                <w:szCs w:val="22"/>
                <w:lang w:val="sr-Latn-CS"/>
              </w:rPr>
              <w:t>30</w:t>
            </w:r>
            <w:r w:rsidR="008572D9" w:rsidRPr="004D128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%</w:t>
            </w:r>
          </w:p>
        </w:tc>
      </w:tr>
      <w:tr w:rsidR="008572D9" w:rsidRPr="004D1288" w:rsidTr="00EA501B">
        <w:tc>
          <w:tcPr>
            <w:tcW w:w="1915" w:type="dxa"/>
          </w:tcPr>
          <w:p w:rsidR="008572D9" w:rsidRPr="004D1288" w:rsidRDefault="008572D9" w:rsidP="00EA501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D1288">
              <w:rPr>
                <w:rFonts w:ascii="Arial" w:hAnsi="Arial" w:cs="Arial"/>
                <w:sz w:val="22"/>
                <w:szCs w:val="22"/>
              </w:rPr>
              <w:t>RI*</w:t>
            </w:r>
          </w:p>
        </w:tc>
      </w:tr>
    </w:tbl>
    <w:p w:rsidR="000F4BC5" w:rsidRPr="004D1288" w:rsidRDefault="000F4BC5" w:rsidP="00C34E6F">
      <w:pPr>
        <w:rPr>
          <w:rFonts w:ascii="Arial" w:hAnsi="Arial" w:cs="Arial"/>
          <w:sz w:val="22"/>
          <w:szCs w:val="22"/>
          <w:lang w:val="sr-Latn-CS"/>
        </w:rPr>
      </w:pPr>
    </w:p>
    <w:p w:rsidR="000F4BC5" w:rsidRPr="004D1288" w:rsidRDefault="000F4BC5" w:rsidP="00C34E6F">
      <w:pPr>
        <w:rPr>
          <w:rFonts w:ascii="Arial" w:hAnsi="Arial" w:cs="Arial"/>
          <w:sz w:val="22"/>
          <w:szCs w:val="22"/>
          <w:lang w:val="sr-Latn-CS"/>
        </w:rPr>
      </w:pPr>
    </w:p>
    <w:p w:rsidR="000F4BC5" w:rsidRPr="004D1288" w:rsidRDefault="000F4BC5" w:rsidP="00C34E6F">
      <w:pPr>
        <w:rPr>
          <w:rFonts w:ascii="Arial" w:hAnsi="Arial" w:cs="Arial"/>
          <w:sz w:val="22"/>
          <w:szCs w:val="22"/>
          <w:lang w:val="sr-Latn-CS"/>
        </w:rPr>
      </w:pPr>
    </w:p>
    <w:p w:rsidR="000F4BC5" w:rsidRPr="004D1288" w:rsidRDefault="000F4BC5" w:rsidP="00C34E6F">
      <w:pPr>
        <w:rPr>
          <w:rFonts w:ascii="Arial" w:hAnsi="Arial" w:cs="Arial"/>
          <w:sz w:val="22"/>
          <w:szCs w:val="22"/>
          <w:lang w:val="sr-Latn-CS"/>
        </w:rPr>
      </w:pPr>
    </w:p>
    <w:p w:rsidR="000F4BC5" w:rsidRPr="004D1288" w:rsidRDefault="000F4BC5" w:rsidP="00C34E6F">
      <w:pPr>
        <w:rPr>
          <w:rFonts w:ascii="Arial" w:hAnsi="Arial" w:cs="Arial"/>
          <w:sz w:val="22"/>
          <w:szCs w:val="22"/>
          <w:lang w:val="sr-Latn-CS"/>
        </w:rPr>
      </w:pPr>
    </w:p>
    <w:p w:rsidR="000F4BC5" w:rsidRPr="004D1288" w:rsidRDefault="000F4BC5" w:rsidP="00C34E6F">
      <w:pPr>
        <w:rPr>
          <w:rFonts w:ascii="Arial" w:hAnsi="Arial" w:cs="Arial"/>
          <w:sz w:val="22"/>
          <w:szCs w:val="22"/>
          <w:lang w:val="sr-Latn-CS"/>
        </w:rPr>
      </w:pPr>
    </w:p>
    <w:bookmarkEnd w:id="1"/>
    <w:bookmarkEnd w:id="2"/>
    <w:p w:rsidR="00B1679D" w:rsidRPr="004D1288" w:rsidRDefault="00B1679D" w:rsidP="001F377B">
      <w:pPr>
        <w:rPr>
          <w:rFonts w:ascii="Arial" w:hAnsi="Arial" w:cs="Arial"/>
          <w:sz w:val="22"/>
          <w:szCs w:val="22"/>
          <w:lang w:val="sr-Latn-CS"/>
        </w:rPr>
      </w:pPr>
    </w:p>
    <w:p w:rsidR="00B1679D" w:rsidRPr="004D1288" w:rsidRDefault="00B1679D" w:rsidP="001F377B">
      <w:pPr>
        <w:rPr>
          <w:rFonts w:ascii="Arial" w:hAnsi="Arial" w:cs="Arial"/>
          <w:sz w:val="22"/>
          <w:szCs w:val="22"/>
          <w:lang w:val="sr-Latn-CS"/>
        </w:rPr>
      </w:pPr>
    </w:p>
    <w:p w:rsidR="00B1679D" w:rsidRPr="004D1288" w:rsidRDefault="00B1679D" w:rsidP="001F377B">
      <w:pPr>
        <w:rPr>
          <w:rFonts w:ascii="Arial" w:hAnsi="Arial" w:cs="Arial"/>
          <w:sz w:val="22"/>
          <w:szCs w:val="22"/>
          <w:lang w:val="sr-Latn-CS"/>
        </w:rPr>
      </w:pPr>
    </w:p>
    <w:p w:rsidR="00B1679D" w:rsidRPr="004D1288" w:rsidRDefault="00B1679D" w:rsidP="001F377B">
      <w:pPr>
        <w:rPr>
          <w:rFonts w:ascii="Arial" w:hAnsi="Arial" w:cs="Arial"/>
          <w:sz w:val="22"/>
          <w:szCs w:val="22"/>
          <w:lang w:val="sr-Latn-CS"/>
        </w:rPr>
      </w:pPr>
    </w:p>
    <w:p w:rsidR="00582512" w:rsidRPr="004D1288" w:rsidRDefault="00582512" w:rsidP="001F377B">
      <w:pPr>
        <w:rPr>
          <w:rFonts w:ascii="Arial" w:hAnsi="Arial" w:cs="Arial"/>
          <w:sz w:val="22"/>
          <w:szCs w:val="22"/>
          <w:lang w:val="sr-Latn-CS"/>
        </w:rPr>
      </w:pPr>
    </w:p>
    <w:p w:rsidR="00582512" w:rsidRPr="004D1288" w:rsidRDefault="00582512" w:rsidP="001F377B">
      <w:pPr>
        <w:rPr>
          <w:rFonts w:ascii="Arial" w:hAnsi="Arial" w:cs="Arial"/>
          <w:sz w:val="22"/>
          <w:szCs w:val="22"/>
          <w:lang w:val="sr-Latn-CS"/>
        </w:rPr>
      </w:pPr>
    </w:p>
    <w:p w:rsidR="00582512" w:rsidRPr="004D1288" w:rsidRDefault="00582512" w:rsidP="001F377B">
      <w:pPr>
        <w:rPr>
          <w:rFonts w:ascii="Arial" w:hAnsi="Arial" w:cs="Arial"/>
          <w:sz w:val="22"/>
          <w:szCs w:val="22"/>
          <w:lang w:val="sr-Latn-CS"/>
        </w:rPr>
      </w:pPr>
    </w:p>
    <w:p w:rsidR="001F377B" w:rsidRPr="004D1288" w:rsidRDefault="001F377B" w:rsidP="001F377B">
      <w:pPr>
        <w:rPr>
          <w:rFonts w:ascii="Arial" w:hAnsi="Arial" w:cs="Arial"/>
          <w:sz w:val="22"/>
          <w:szCs w:val="22"/>
          <w:lang w:val="sr-Latn-CS"/>
        </w:rPr>
      </w:pPr>
      <w:r w:rsidRPr="004D1288">
        <w:rPr>
          <w:rFonts w:ascii="Arial" w:hAnsi="Arial" w:cs="Arial"/>
          <w:sz w:val="22"/>
          <w:szCs w:val="22"/>
          <w:lang w:val="sr-Latn-CS"/>
        </w:rPr>
        <w:t>Oznake na ambalaži:</w:t>
      </w:r>
    </w:p>
    <w:p w:rsidR="001F377B" w:rsidRPr="004D1288" w:rsidRDefault="001F377B" w:rsidP="001F377B">
      <w:pPr>
        <w:rPr>
          <w:rFonts w:ascii="Arial" w:hAnsi="Arial" w:cs="Arial"/>
          <w:sz w:val="22"/>
          <w:szCs w:val="22"/>
        </w:rPr>
      </w:pPr>
    </w:p>
    <w:p w:rsidR="00154A92" w:rsidRPr="004D1288" w:rsidRDefault="00A42F0F" w:rsidP="00DF36D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ins w:id="3" w:author="Unknown" w:date="2010-06-18T13:13:00Z">
        <w:r w:rsidRPr="004D1288">
          <w:rPr>
            <w:rFonts w:ascii="Arial" w:hAnsi="Arial" w:cs="Arial"/>
            <w:noProof/>
            <w:sz w:val="22"/>
            <w:szCs w:val="22"/>
            <w:lang w:val="sr-Latn-RS" w:eastAsia="sr-Latn-RS"/>
          </w:rPr>
          <w:drawing>
            <wp:inline distT="0" distB="0" distL="0" distR="0">
              <wp:extent cx="371475" cy="447675"/>
              <wp:effectExtent l="0" t="0" r="9525" b="9525"/>
              <wp:docPr id="4" name="Picture 4" descr="image0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image004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147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="001F377B" w:rsidRPr="004D1288">
        <w:rPr>
          <w:rFonts w:ascii="Arial" w:hAnsi="Arial" w:cs="Arial"/>
          <w:sz w:val="22"/>
          <w:szCs w:val="22"/>
        </w:rPr>
        <w:t xml:space="preserve"> </w:t>
      </w:r>
      <w:ins w:id="4" w:author="Unknown" w:date="2010-02-24T08:30:00Z">
        <w:r w:rsidRPr="004D1288">
          <w:rPr>
            <w:rFonts w:ascii="Arial" w:hAnsi="Arial" w:cs="Arial"/>
            <w:noProof/>
            <w:sz w:val="22"/>
            <w:szCs w:val="22"/>
            <w:lang w:val="sr-Latn-RS" w:eastAsia="sr-Latn-RS"/>
          </w:rPr>
          <w:drawing>
            <wp:inline distT="0" distB="0" distL="0" distR="0">
              <wp:extent cx="1295400" cy="428625"/>
              <wp:effectExtent l="0" t="0" r="0" b="9525"/>
              <wp:docPr id="5" name="Picture 5" descr="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="001F377B" w:rsidRPr="004D1288">
        <w:rPr>
          <w:rFonts w:ascii="Arial" w:hAnsi="Arial" w:cs="Arial"/>
          <w:sz w:val="22"/>
          <w:szCs w:val="22"/>
        </w:rPr>
        <w:t xml:space="preserve">  </w:t>
      </w:r>
    </w:p>
    <w:p w:rsidR="00154A92" w:rsidRPr="004D1288" w:rsidRDefault="00154A92" w:rsidP="00154A92">
      <w:pPr>
        <w:numPr>
          <w:ilvl w:val="0"/>
          <w:numId w:val="4"/>
        </w:numPr>
        <w:ind w:right="-610"/>
        <w:rPr>
          <w:rFonts w:ascii="Arial" w:hAnsi="Arial" w:cs="Arial"/>
          <w:sz w:val="22"/>
          <w:szCs w:val="22"/>
          <w:lang w:val="sr-Latn-CS" w:eastAsia="sr-Latn-CS"/>
        </w:rPr>
      </w:pPr>
      <w:r w:rsidRPr="004D1288">
        <w:rPr>
          <w:rFonts w:ascii="Arial" w:hAnsi="Arial" w:cs="Arial"/>
          <w:sz w:val="22"/>
          <w:szCs w:val="22"/>
        </w:rPr>
        <w:t>C/PP90</w:t>
      </w:r>
    </w:p>
    <w:p w:rsidR="00154A92" w:rsidRPr="004D1288" w:rsidRDefault="00154A92" w:rsidP="00154A92">
      <w:pPr>
        <w:ind w:left="720"/>
        <w:rPr>
          <w:rFonts w:ascii="Arial" w:hAnsi="Arial" w:cs="Arial"/>
          <w:sz w:val="22"/>
          <w:szCs w:val="22"/>
        </w:rPr>
      </w:pPr>
    </w:p>
    <w:p w:rsidR="00DF36DF" w:rsidRPr="004D1288" w:rsidRDefault="00A42F0F" w:rsidP="00DF36DF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4D1288">
        <w:rPr>
          <w:noProof/>
          <w:lang w:val="sr-Latn-RS" w:eastAsia="sr-Latn-RS"/>
        </w:rPr>
        <w:drawing>
          <wp:inline distT="0" distB="0" distL="0" distR="0">
            <wp:extent cx="2095500" cy="5524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36DF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="001D0D0C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</w:p>
    <w:p w:rsidR="001F377B" w:rsidRPr="004D1288" w:rsidRDefault="001F377B" w:rsidP="001F377B">
      <w:pPr>
        <w:numPr>
          <w:ilvl w:val="0"/>
          <w:numId w:val="4"/>
        </w:numPr>
        <w:ind w:right="-610"/>
        <w:rPr>
          <w:rFonts w:ascii="Arial" w:hAnsi="Arial" w:cs="Arial"/>
          <w:sz w:val="22"/>
          <w:szCs w:val="22"/>
          <w:lang w:val="sr-Latn-CS" w:eastAsia="sr-Latn-CS"/>
        </w:rPr>
      </w:pPr>
      <w:r w:rsidRPr="004D1288">
        <w:rPr>
          <w:rFonts w:ascii="Arial" w:hAnsi="Arial" w:cs="Arial"/>
          <w:sz w:val="22"/>
          <w:szCs w:val="22"/>
          <w:lang w:val="sr-Latn-CS"/>
        </w:rPr>
        <w:t xml:space="preserve">Visina malih slova (i u nutritivnoj tabeli i u tekstu) mora biti </w:t>
      </w:r>
      <w:r w:rsidRPr="004D1288">
        <w:rPr>
          <w:rFonts w:ascii="Arial" w:hAnsi="Arial" w:cs="Arial"/>
          <w:b/>
          <w:sz w:val="22"/>
          <w:szCs w:val="22"/>
          <w:lang w:val="sr-Latn-CS"/>
        </w:rPr>
        <w:t>min 1,2 mm</w:t>
      </w:r>
    </w:p>
    <w:p w:rsidR="001F377B" w:rsidRPr="004D1288" w:rsidRDefault="001F377B" w:rsidP="001F377B">
      <w:pPr>
        <w:numPr>
          <w:ilvl w:val="0"/>
          <w:numId w:val="4"/>
        </w:numPr>
        <w:ind w:right="-610"/>
        <w:rPr>
          <w:rFonts w:ascii="Arial" w:hAnsi="Arial" w:cs="Arial"/>
          <w:sz w:val="22"/>
          <w:szCs w:val="22"/>
          <w:lang w:val="sr-Latn-CS" w:eastAsia="sr-Latn-CS"/>
        </w:rPr>
      </w:pPr>
      <w:r w:rsidRPr="004D1288">
        <w:rPr>
          <w:rFonts w:ascii="Arial" w:hAnsi="Arial" w:cs="Arial"/>
          <w:sz w:val="22"/>
          <w:szCs w:val="22"/>
          <w:lang w:val="sr-Latn-CS"/>
        </w:rPr>
        <w:t xml:space="preserve">Visina cifara neto količine mora biti </w:t>
      </w:r>
      <w:r w:rsidRPr="004D1288">
        <w:rPr>
          <w:rFonts w:ascii="Arial" w:hAnsi="Arial" w:cs="Arial"/>
          <w:b/>
          <w:sz w:val="22"/>
          <w:szCs w:val="22"/>
          <w:lang w:val="sr-Latn-CS"/>
        </w:rPr>
        <w:t>3,0 mm</w:t>
      </w:r>
    </w:p>
    <w:p w:rsidR="00BA40B7" w:rsidRPr="004D1288" w:rsidRDefault="001F377B" w:rsidP="00BA40B7">
      <w:pPr>
        <w:numPr>
          <w:ilvl w:val="0"/>
          <w:numId w:val="4"/>
        </w:numPr>
        <w:ind w:right="-610"/>
        <w:rPr>
          <w:rFonts w:ascii="Arial" w:hAnsi="Arial" w:cs="Arial"/>
          <w:sz w:val="22"/>
          <w:szCs w:val="22"/>
          <w:lang w:val="sr-Latn-CS" w:eastAsia="sr-Latn-CS"/>
        </w:rPr>
      </w:pPr>
      <w:r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Proizvod je </w:t>
      </w:r>
      <w:r w:rsidRPr="004D1288">
        <w:rPr>
          <w:rFonts w:ascii="Arial" w:hAnsi="Arial" w:cs="Arial"/>
          <w:b/>
          <w:sz w:val="22"/>
          <w:szCs w:val="22"/>
          <w:lang w:val="sr-Latn-CS" w:eastAsia="sr-Latn-CS"/>
        </w:rPr>
        <w:t>postan</w:t>
      </w:r>
      <w:r w:rsidR="000C3B5A" w:rsidRPr="004D1288">
        <w:rPr>
          <w:rFonts w:ascii="Arial" w:hAnsi="Arial" w:cs="Arial"/>
          <w:b/>
          <w:sz w:val="22"/>
          <w:szCs w:val="22"/>
          <w:lang w:val="sr-Latn-CS" w:eastAsia="sr-Latn-CS"/>
        </w:rPr>
        <w:t>.</w:t>
      </w:r>
    </w:p>
    <w:p w:rsidR="00DF3367" w:rsidRPr="004D1288" w:rsidRDefault="00A41E15" w:rsidP="00BA40B7">
      <w:pPr>
        <w:numPr>
          <w:ilvl w:val="0"/>
          <w:numId w:val="4"/>
        </w:numPr>
        <w:ind w:right="-610"/>
        <w:rPr>
          <w:rFonts w:ascii="Arial" w:hAnsi="Arial" w:cs="Arial"/>
          <w:sz w:val="22"/>
          <w:szCs w:val="22"/>
          <w:lang w:val="sr-Latn-CS" w:eastAsia="sr-Latn-CS"/>
        </w:rPr>
      </w:pPr>
      <w:r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Lenta - </w:t>
      </w:r>
      <w:r w:rsidR="006E6308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od </w:t>
      </w:r>
      <w:r w:rsidR="00DF3367" w:rsidRPr="004D1288">
        <w:rPr>
          <w:rFonts w:ascii="Arial" w:hAnsi="Arial" w:cs="Arial"/>
          <w:sz w:val="22"/>
          <w:szCs w:val="22"/>
          <w:lang w:val="sr-Latn-CS" w:eastAsia="sr-Latn-CS"/>
        </w:rPr>
        <w:t>sveže pečeni</w:t>
      </w:r>
      <w:r w:rsidR="006E6308" w:rsidRPr="004D1288">
        <w:rPr>
          <w:rFonts w:ascii="Arial" w:hAnsi="Arial" w:cs="Arial"/>
          <w:sz w:val="22"/>
          <w:szCs w:val="22"/>
          <w:lang w:val="sr-Latn-CS" w:eastAsia="sr-Latn-CS"/>
        </w:rPr>
        <w:t>h lešnika</w:t>
      </w:r>
    </w:p>
    <w:p w:rsidR="00B74785" w:rsidRPr="004D1288" w:rsidRDefault="00510C07" w:rsidP="00BA40B7">
      <w:pPr>
        <w:numPr>
          <w:ilvl w:val="0"/>
          <w:numId w:val="4"/>
        </w:numPr>
        <w:ind w:right="-610"/>
        <w:rPr>
          <w:rFonts w:ascii="Arial" w:hAnsi="Arial" w:cs="Arial"/>
          <w:sz w:val="22"/>
          <w:szCs w:val="22"/>
          <w:lang w:val="sr-Latn-CS" w:eastAsia="sr-Latn-CS"/>
        </w:rPr>
      </w:pPr>
      <w:r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pečat </w:t>
      </w:r>
      <w:r w:rsidR="00B74785" w:rsidRPr="004D1288">
        <w:rPr>
          <w:rFonts w:ascii="Arial" w:hAnsi="Arial" w:cs="Arial"/>
          <w:sz w:val="22"/>
          <w:szCs w:val="22"/>
          <w:lang w:val="sr-Latn-CS" w:eastAsia="sr-Latn-CS"/>
        </w:rPr>
        <w:t>80 %  fila</w:t>
      </w:r>
    </w:p>
    <w:p w:rsidR="0099233D" w:rsidRPr="004D1288" w:rsidRDefault="0099233D" w:rsidP="00BA40B7">
      <w:pPr>
        <w:numPr>
          <w:ilvl w:val="0"/>
          <w:numId w:val="4"/>
        </w:numPr>
        <w:ind w:right="-610"/>
        <w:rPr>
          <w:rFonts w:ascii="Arial" w:hAnsi="Arial" w:cs="Arial"/>
          <w:sz w:val="22"/>
          <w:szCs w:val="22"/>
          <w:lang w:val="sr-Latn-CS" w:eastAsia="sr-Latn-CS"/>
        </w:rPr>
      </w:pPr>
      <w:r w:rsidRPr="004D1288">
        <w:rPr>
          <w:rFonts w:ascii="Arial" w:hAnsi="Arial" w:cs="Arial"/>
          <w:sz w:val="22"/>
          <w:szCs w:val="22"/>
          <w:lang w:val="sr-Latn-CS" w:eastAsia="sr-Latn-CS"/>
        </w:rPr>
        <w:t>pozicija cep trake</w:t>
      </w:r>
      <w:r w:rsidR="00940278"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 - ovde otvoriti</w:t>
      </w:r>
    </w:p>
    <w:p w:rsidR="00467228" w:rsidRPr="004D1288" w:rsidRDefault="00467228" w:rsidP="00BA40B7">
      <w:pPr>
        <w:numPr>
          <w:ilvl w:val="0"/>
          <w:numId w:val="4"/>
        </w:numPr>
        <w:ind w:right="-610"/>
        <w:rPr>
          <w:rFonts w:ascii="Arial" w:hAnsi="Arial" w:cs="Arial"/>
          <w:sz w:val="22"/>
          <w:szCs w:val="22"/>
          <w:lang w:val="sr-Latn-CS" w:eastAsia="sr-Latn-CS"/>
        </w:rPr>
      </w:pPr>
      <w:r w:rsidRPr="004D1288">
        <w:rPr>
          <w:rFonts w:ascii="Arial" w:hAnsi="Arial" w:cs="Arial"/>
          <w:sz w:val="22"/>
          <w:szCs w:val="22"/>
          <w:lang w:val="sr-Latn-CS" w:eastAsia="sr-Latn-CS"/>
        </w:rPr>
        <w:t xml:space="preserve">i slika Creme 187g </w:t>
      </w:r>
    </w:p>
    <w:p w:rsidR="00BF6CD6" w:rsidRPr="004D1288" w:rsidRDefault="00BF6CD6" w:rsidP="00BF6CD6">
      <w:pPr>
        <w:ind w:left="720" w:right="-610"/>
        <w:rPr>
          <w:rFonts w:ascii="Arial" w:hAnsi="Arial" w:cs="Arial"/>
          <w:sz w:val="22"/>
          <w:szCs w:val="22"/>
          <w:lang w:val="sr-Latn-CS" w:eastAsia="sr-Latn-CS"/>
        </w:rPr>
      </w:pPr>
    </w:p>
    <w:sectPr w:rsidR="00BF6CD6" w:rsidRPr="004D1288" w:rsidSect="00A8625F">
      <w:headerReference w:type="default" r:id="rId13"/>
      <w:footerReference w:type="default" r:id="rId14"/>
      <w:pgSz w:w="11900" w:h="16840"/>
      <w:pgMar w:top="1440" w:right="1127" w:bottom="1440" w:left="1800" w:header="720" w:footer="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3EF" w:rsidRDefault="008663EF">
      <w:r>
        <w:separator/>
      </w:r>
    </w:p>
  </w:endnote>
  <w:endnote w:type="continuationSeparator" w:id="0">
    <w:p w:rsidR="008663EF" w:rsidRDefault="0086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1DF" w:rsidRDefault="00A42F0F">
    <w:pPr>
      <w:pStyle w:val="Noga"/>
    </w:pPr>
    <w:r>
      <w:rPr>
        <w:noProof/>
        <w:lang w:val="sr-Latn-RS" w:eastAsia="sr-Latn-RS"/>
      </w:rPr>
      <w:drawing>
        <wp:inline distT="0" distB="0" distL="0" distR="0">
          <wp:extent cx="5267325" cy="1076325"/>
          <wp:effectExtent l="0" t="0" r="9525" b="9525"/>
          <wp:docPr id="3" name="Picture 3" descr="footer jaf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 jaf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3EF" w:rsidRDefault="008663EF">
      <w:r>
        <w:separator/>
      </w:r>
    </w:p>
  </w:footnote>
  <w:footnote w:type="continuationSeparator" w:id="0">
    <w:p w:rsidR="008663EF" w:rsidRDefault="00866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1DF" w:rsidRDefault="00A42F0F">
    <w:pPr>
      <w:pStyle w:val="Glava"/>
    </w:pPr>
    <w:r>
      <w:rPr>
        <w:noProof/>
        <w:lang w:val="sr-Latn-RS" w:eastAsia="sr-Latn-RS"/>
      </w:rPr>
      <w:drawing>
        <wp:inline distT="0" distB="0" distL="0" distR="0">
          <wp:extent cx="1190625" cy="1371600"/>
          <wp:effectExtent l="0" t="0" r="9525" b="0"/>
          <wp:docPr id="2" name="Picture 2" descr="header jaf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 jaf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A45EE"/>
    <w:multiLevelType w:val="hybridMultilevel"/>
    <w:tmpl w:val="1B72427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7455CA"/>
    <w:multiLevelType w:val="hybridMultilevel"/>
    <w:tmpl w:val="8DA2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27559"/>
    <w:multiLevelType w:val="hybridMultilevel"/>
    <w:tmpl w:val="B8F8A4E0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66A02D9"/>
    <w:multiLevelType w:val="hybridMultilevel"/>
    <w:tmpl w:val="DDB0680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AED"/>
    <w:rsid w:val="000001B8"/>
    <w:rsid w:val="00002DD0"/>
    <w:rsid w:val="000065E8"/>
    <w:rsid w:val="0001477B"/>
    <w:rsid w:val="00017330"/>
    <w:rsid w:val="00021CE4"/>
    <w:rsid w:val="00023130"/>
    <w:rsid w:val="00024738"/>
    <w:rsid w:val="0002497F"/>
    <w:rsid w:val="00024ED1"/>
    <w:rsid w:val="00025975"/>
    <w:rsid w:val="00026BB3"/>
    <w:rsid w:val="00027A17"/>
    <w:rsid w:val="00030F14"/>
    <w:rsid w:val="000319E9"/>
    <w:rsid w:val="00036A14"/>
    <w:rsid w:val="00040864"/>
    <w:rsid w:val="00042288"/>
    <w:rsid w:val="000457B4"/>
    <w:rsid w:val="00047DD5"/>
    <w:rsid w:val="00050C8C"/>
    <w:rsid w:val="00054FA8"/>
    <w:rsid w:val="00055BB6"/>
    <w:rsid w:val="00055DD4"/>
    <w:rsid w:val="00057302"/>
    <w:rsid w:val="00066840"/>
    <w:rsid w:val="000701D8"/>
    <w:rsid w:val="00071293"/>
    <w:rsid w:val="00075955"/>
    <w:rsid w:val="00080BBB"/>
    <w:rsid w:val="0009068F"/>
    <w:rsid w:val="00091FF4"/>
    <w:rsid w:val="00093AA4"/>
    <w:rsid w:val="00094C7B"/>
    <w:rsid w:val="00097B7A"/>
    <w:rsid w:val="00097EDC"/>
    <w:rsid w:val="000A08F6"/>
    <w:rsid w:val="000A27D7"/>
    <w:rsid w:val="000A31DB"/>
    <w:rsid w:val="000A5E4B"/>
    <w:rsid w:val="000A65AC"/>
    <w:rsid w:val="000B0C93"/>
    <w:rsid w:val="000B399C"/>
    <w:rsid w:val="000B3B25"/>
    <w:rsid w:val="000B6986"/>
    <w:rsid w:val="000C037E"/>
    <w:rsid w:val="000C379B"/>
    <w:rsid w:val="000C3B5A"/>
    <w:rsid w:val="000C3E48"/>
    <w:rsid w:val="000C7543"/>
    <w:rsid w:val="000C7E53"/>
    <w:rsid w:val="000D13B0"/>
    <w:rsid w:val="000D15B2"/>
    <w:rsid w:val="000D77E9"/>
    <w:rsid w:val="000E2374"/>
    <w:rsid w:val="000E27F2"/>
    <w:rsid w:val="000E600C"/>
    <w:rsid w:val="000F11EA"/>
    <w:rsid w:val="000F3D51"/>
    <w:rsid w:val="000F4BC5"/>
    <w:rsid w:val="0010478D"/>
    <w:rsid w:val="0010581F"/>
    <w:rsid w:val="00105900"/>
    <w:rsid w:val="00107E34"/>
    <w:rsid w:val="00114A3D"/>
    <w:rsid w:val="001159A2"/>
    <w:rsid w:val="001163EE"/>
    <w:rsid w:val="00116BD2"/>
    <w:rsid w:val="001170D7"/>
    <w:rsid w:val="00117BC8"/>
    <w:rsid w:val="0012010F"/>
    <w:rsid w:val="0012056C"/>
    <w:rsid w:val="00120923"/>
    <w:rsid w:val="00126431"/>
    <w:rsid w:val="00126461"/>
    <w:rsid w:val="00130D71"/>
    <w:rsid w:val="001316DD"/>
    <w:rsid w:val="001322EE"/>
    <w:rsid w:val="00133E29"/>
    <w:rsid w:val="00134410"/>
    <w:rsid w:val="00135A10"/>
    <w:rsid w:val="00137D52"/>
    <w:rsid w:val="0014130F"/>
    <w:rsid w:val="00142AF8"/>
    <w:rsid w:val="00142D09"/>
    <w:rsid w:val="00143C58"/>
    <w:rsid w:val="001444C4"/>
    <w:rsid w:val="001446A3"/>
    <w:rsid w:val="00146B25"/>
    <w:rsid w:val="00152692"/>
    <w:rsid w:val="00154A92"/>
    <w:rsid w:val="00154B8E"/>
    <w:rsid w:val="001558E8"/>
    <w:rsid w:val="00155FB3"/>
    <w:rsid w:val="00156589"/>
    <w:rsid w:val="00162A2A"/>
    <w:rsid w:val="00162A8F"/>
    <w:rsid w:val="00164021"/>
    <w:rsid w:val="00164CD3"/>
    <w:rsid w:val="00166B6F"/>
    <w:rsid w:val="00167A2D"/>
    <w:rsid w:val="0017171C"/>
    <w:rsid w:val="00173075"/>
    <w:rsid w:val="0017348D"/>
    <w:rsid w:val="00174669"/>
    <w:rsid w:val="00174762"/>
    <w:rsid w:val="0017650A"/>
    <w:rsid w:val="00176C96"/>
    <w:rsid w:val="0018182D"/>
    <w:rsid w:val="001826DC"/>
    <w:rsid w:val="00184AB2"/>
    <w:rsid w:val="00184FCB"/>
    <w:rsid w:val="0018567E"/>
    <w:rsid w:val="00185BAA"/>
    <w:rsid w:val="00186E4E"/>
    <w:rsid w:val="00192C7A"/>
    <w:rsid w:val="0019364F"/>
    <w:rsid w:val="001942A6"/>
    <w:rsid w:val="001946DF"/>
    <w:rsid w:val="00197D91"/>
    <w:rsid w:val="001A06D9"/>
    <w:rsid w:val="001A3CEA"/>
    <w:rsid w:val="001A3FA0"/>
    <w:rsid w:val="001A6848"/>
    <w:rsid w:val="001B002A"/>
    <w:rsid w:val="001B13EC"/>
    <w:rsid w:val="001B1B19"/>
    <w:rsid w:val="001B24CE"/>
    <w:rsid w:val="001B4E7E"/>
    <w:rsid w:val="001B569F"/>
    <w:rsid w:val="001C3F53"/>
    <w:rsid w:val="001D0D0C"/>
    <w:rsid w:val="001D0ED5"/>
    <w:rsid w:val="001D2B8C"/>
    <w:rsid w:val="001D7429"/>
    <w:rsid w:val="001E047F"/>
    <w:rsid w:val="001E4081"/>
    <w:rsid w:val="001E5102"/>
    <w:rsid w:val="001F24A0"/>
    <w:rsid w:val="001F27D0"/>
    <w:rsid w:val="001F377B"/>
    <w:rsid w:val="001F4469"/>
    <w:rsid w:val="001F4A76"/>
    <w:rsid w:val="001F52DD"/>
    <w:rsid w:val="001F642E"/>
    <w:rsid w:val="001F7F01"/>
    <w:rsid w:val="00200587"/>
    <w:rsid w:val="002007C2"/>
    <w:rsid w:val="00200FC1"/>
    <w:rsid w:val="00202435"/>
    <w:rsid w:val="0020319C"/>
    <w:rsid w:val="002052C1"/>
    <w:rsid w:val="00206FFA"/>
    <w:rsid w:val="0021277E"/>
    <w:rsid w:val="0021427C"/>
    <w:rsid w:val="00214E35"/>
    <w:rsid w:val="00216ABA"/>
    <w:rsid w:val="00222A16"/>
    <w:rsid w:val="002232EF"/>
    <w:rsid w:val="00223896"/>
    <w:rsid w:val="0022733B"/>
    <w:rsid w:val="00227BFB"/>
    <w:rsid w:val="00230497"/>
    <w:rsid w:val="00230802"/>
    <w:rsid w:val="00231B74"/>
    <w:rsid w:val="00231DAB"/>
    <w:rsid w:val="00235E69"/>
    <w:rsid w:val="00236B84"/>
    <w:rsid w:val="002371E1"/>
    <w:rsid w:val="0024481F"/>
    <w:rsid w:val="00246EFB"/>
    <w:rsid w:val="00247E52"/>
    <w:rsid w:val="00247FEE"/>
    <w:rsid w:val="00250AE2"/>
    <w:rsid w:val="0025344C"/>
    <w:rsid w:val="00254331"/>
    <w:rsid w:val="002550E0"/>
    <w:rsid w:val="00255492"/>
    <w:rsid w:val="0025679A"/>
    <w:rsid w:val="0025731C"/>
    <w:rsid w:val="002573D3"/>
    <w:rsid w:val="002577F4"/>
    <w:rsid w:val="00260B00"/>
    <w:rsid w:val="00263579"/>
    <w:rsid w:val="002635F9"/>
    <w:rsid w:val="00264797"/>
    <w:rsid w:val="00270B48"/>
    <w:rsid w:val="002725AF"/>
    <w:rsid w:val="00273AB5"/>
    <w:rsid w:val="00275B09"/>
    <w:rsid w:val="00275C59"/>
    <w:rsid w:val="0027771A"/>
    <w:rsid w:val="00277EB8"/>
    <w:rsid w:val="002814EF"/>
    <w:rsid w:val="00281A0A"/>
    <w:rsid w:val="00283861"/>
    <w:rsid w:val="0029009D"/>
    <w:rsid w:val="00290199"/>
    <w:rsid w:val="00290E69"/>
    <w:rsid w:val="002918E5"/>
    <w:rsid w:val="00292975"/>
    <w:rsid w:val="002932AA"/>
    <w:rsid w:val="00293E60"/>
    <w:rsid w:val="002940A5"/>
    <w:rsid w:val="002942A4"/>
    <w:rsid w:val="00294C70"/>
    <w:rsid w:val="002961B9"/>
    <w:rsid w:val="00296FA4"/>
    <w:rsid w:val="002A0785"/>
    <w:rsid w:val="002A089B"/>
    <w:rsid w:val="002A0C7B"/>
    <w:rsid w:val="002A16B7"/>
    <w:rsid w:val="002A1F85"/>
    <w:rsid w:val="002A20EF"/>
    <w:rsid w:val="002A218E"/>
    <w:rsid w:val="002A49EA"/>
    <w:rsid w:val="002A541B"/>
    <w:rsid w:val="002A54EB"/>
    <w:rsid w:val="002A684A"/>
    <w:rsid w:val="002B33A8"/>
    <w:rsid w:val="002B4CBE"/>
    <w:rsid w:val="002C6243"/>
    <w:rsid w:val="002C6AD8"/>
    <w:rsid w:val="002C779E"/>
    <w:rsid w:val="002C77B0"/>
    <w:rsid w:val="002D15A6"/>
    <w:rsid w:val="002D1EB3"/>
    <w:rsid w:val="002D48F1"/>
    <w:rsid w:val="002E1497"/>
    <w:rsid w:val="002E1C06"/>
    <w:rsid w:val="002E279A"/>
    <w:rsid w:val="002E2882"/>
    <w:rsid w:val="002E494C"/>
    <w:rsid w:val="002E50F5"/>
    <w:rsid w:val="002E5F84"/>
    <w:rsid w:val="002E6B33"/>
    <w:rsid w:val="002E72AA"/>
    <w:rsid w:val="002E7A09"/>
    <w:rsid w:val="002F2C4E"/>
    <w:rsid w:val="002F3A49"/>
    <w:rsid w:val="002F46B5"/>
    <w:rsid w:val="002F76BC"/>
    <w:rsid w:val="00300248"/>
    <w:rsid w:val="00300295"/>
    <w:rsid w:val="00301EBF"/>
    <w:rsid w:val="00302CAE"/>
    <w:rsid w:val="00302D1E"/>
    <w:rsid w:val="00303C06"/>
    <w:rsid w:val="003061AF"/>
    <w:rsid w:val="003069E9"/>
    <w:rsid w:val="0031269D"/>
    <w:rsid w:val="003234C5"/>
    <w:rsid w:val="00327621"/>
    <w:rsid w:val="00327E04"/>
    <w:rsid w:val="00331430"/>
    <w:rsid w:val="00331439"/>
    <w:rsid w:val="00333D16"/>
    <w:rsid w:val="00337644"/>
    <w:rsid w:val="00340AC4"/>
    <w:rsid w:val="00343212"/>
    <w:rsid w:val="003462C0"/>
    <w:rsid w:val="00351081"/>
    <w:rsid w:val="00351131"/>
    <w:rsid w:val="00356408"/>
    <w:rsid w:val="00357071"/>
    <w:rsid w:val="003604F3"/>
    <w:rsid w:val="00361DDE"/>
    <w:rsid w:val="00362E9D"/>
    <w:rsid w:val="00363EA0"/>
    <w:rsid w:val="00364805"/>
    <w:rsid w:val="00365C61"/>
    <w:rsid w:val="00367969"/>
    <w:rsid w:val="003729FE"/>
    <w:rsid w:val="00376184"/>
    <w:rsid w:val="0037684F"/>
    <w:rsid w:val="003768CE"/>
    <w:rsid w:val="00383BD0"/>
    <w:rsid w:val="00385A39"/>
    <w:rsid w:val="0038690A"/>
    <w:rsid w:val="00394F0F"/>
    <w:rsid w:val="003974C2"/>
    <w:rsid w:val="003A3A85"/>
    <w:rsid w:val="003A64A4"/>
    <w:rsid w:val="003B09E6"/>
    <w:rsid w:val="003B6593"/>
    <w:rsid w:val="003B7B24"/>
    <w:rsid w:val="003C0FFE"/>
    <w:rsid w:val="003C27D9"/>
    <w:rsid w:val="003C3EE0"/>
    <w:rsid w:val="003C3F31"/>
    <w:rsid w:val="003C40D3"/>
    <w:rsid w:val="003C675D"/>
    <w:rsid w:val="003C6AD0"/>
    <w:rsid w:val="003D21E0"/>
    <w:rsid w:val="003D274E"/>
    <w:rsid w:val="003D3635"/>
    <w:rsid w:val="003D541E"/>
    <w:rsid w:val="003E2CAA"/>
    <w:rsid w:val="003E7248"/>
    <w:rsid w:val="003F26EB"/>
    <w:rsid w:val="003F75C4"/>
    <w:rsid w:val="00400635"/>
    <w:rsid w:val="004017C1"/>
    <w:rsid w:val="00403795"/>
    <w:rsid w:val="0040552D"/>
    <w:rsid w:val="00406C40"/>
    <w:rsid w:val="004072AF"/>
    <w:rsid w:val="00416803"/>
    <w:rsid w:val="004244F1"/>
    <w:rsid w:val="00430C1C"/>
    <w:rsid w:val="00431B8C"/>
    <w:rsid w:val="00433261"/>
    <w:rsid w:val="0043438B"/>
    <w:rsid w:val="00440368"/>
    <w:rsid w:val="0044082C"/>
    <w:rsid w:val="00444097"/>
    <w:rsid w:val="00444897"/>
    <w:rsid w:val="0044596D"/>
    <w:rsid w:val="00447A91"/>
    <w:rsid w:val="0045025B"/>
    <w:rsid w:val="00450373"/>
    <w:rsid w:val="0045093D"/>
    <w:rsid w:val="00452405"/>
    <w:rsid w:val="004539E0"/>
    <w:rsid w:val="004548E0"/>
    <w:rsid w:val="00455052"/>
    <w:rsid w:val="00456D6D"/>
    <w:rsid w:val="00457262"/>
    <w:rsid w:val="0045735B"/>
    <w:rsid w:val="004575B0"/>
    <w:rsid w:val="00461DB6"/>
    <w:rsid w:val="00462567"/>
    <w:rsid w:val="00462D97"/>
    <w:rsid w:val="00463F7E"/>
    <w:rsid w:val="00467228"/>
    <w:rsid w:val="004706D8"/>
    <w:rsid w:val="004714EE"/>
    <w:rsid w:val="004807B5"/>
    <w:rsid w:val="004816F4"/>
    <w:rsid w:val="004818B1"/>
    <w:rsid w:val="004835BE"/>
    <w:rsid w:val="00483639"/>
    <w:rsid w:val="00484CE8"/>
    <w:rsid w:val="0048544B"/>
    <w:rsid w:val="00485D0A"/>
    <w:rsid w:val="00486D6B"/>
    <w:rsid w:val="00487DF1"/>
    <w:rsid w:val="00490523"/>
    <w:rsid w:val="0049482B"/>
    <w:rsid w:val="00497341"/>
    <w:rsid w:val="004A37BA"/>
    <w:rsid w:val="004A59AB"/>
    <w:rsid w:val="004A5A58"/>
    <w:rsid w:val="004B0CD6"/>
    <w:rsid w:val="004B1461"/>
    <w:rsid w:val="004B2D94"/>
    <w:rsid w:val="004B36CA"/>
    <w:rsid w:val="004B59E6"/>
    <w:rsid w:val="004B5EFD"/>
    <w:rsid w:val="004B70D2"/>
    <w:rsid w:val="004B77F9"/>
    <w:rsid w:val="004C3389"/>
    <w:rsid w:val="004C5280"/>
    <w:rsid w:val="004C7494"/>
    <w:rsid w:val="004D07A5"/>
    <w:rsid w:val="004D1288"/>
    <w:rsid w:val="004D31CB"/>
    <w:rsid w:val="004D7640"/>
    <w:rsid w:val="004E4D7A"/>
    <w:rsid w:val="004E64A1"/>
    <w:rsid w:val="004E7D31"/>
    <w:rsid w:val="004F0A77"/>
    <w:rsid w:val="004F1C98"/>
    <w:rsid w:val="004F2969"/>
    <w:rsid w:val="004F2AB6"/>
    <w:rsid w:val="004F775C"/>
    <w:rsid w:val="00504DAF"/>
    <w:rsid w:val="0050682E"/>
    <w:rsid w:val="00507D1F"/>
    <w:rsid w:val="00510C07"/>
    <w:rsid w:val="00521109"/>
    <w:rsid w:val="005223CF"/>
    <w:rsid w:val="00525EEF"/>
    <w:rsid w:val="00526A7A"/>
    <w:rsid w:val="005274EB"/>
    <w:rsid w:val="00527C03"/>
    <w:rsid w:val="005308B9"/>
    <w:rsid w:val="00532CF0"/>
    <w:rsid w:val="00536E61"/>
    <w:rsid w:val="00541268"/>
    <w:rsid w:val="005417C0"/>
    <w:rsid w:val="0054257B"/>
    <w:rsid w:val="00542C70"/>
    <w:rsid w:val="00547F89"/>
    <w:rsid w:val="00550D1B"/>
    <w:rsid w:val="00551D85"/>
    <w:rsid w:val="00552874"/>
    <w:rsid w:val="005539FE"/>
    <w:rsid w:val="00555ED1"/>
    <w:rsid w:val="00560881"/>
    <w:rsid w:val="005650E9"/>
    <w:rsid w:val="00565BBE"/>
    <w:rsid w:val="00570B56"/>
    <w:rsid w:val="0057180A"/>
    <w:rsid w:val="005719A9"/>
    <w:rsid w:val="00575B03"/>
    <w:rsid w:val="00581929"/>
    <w:rsid w:val="00582512"/>
    <w:rsid w:val="00583E9B"/>
    <w:rsid w:val="00584BB1"/>
    <w:rsid w:val="00585FBC"/>
    <w:rsid w:val="00590A8B"/>
    <w:rsid w:val="005929DD"/>
    <w:rsid w:val="0059344B"/>
    <w:rsid w:val="00594755"/>
    <w:rsid w:val="005949E8"/>
    <w:rsid w:val="00595BF7"/>
    <w:rsid w:val="00595E54"/>
    <w:rsid w:val="00596225"/>
    <w:rsid w:val="00596EC6"/>
    <w:rsid w:val="00597B82"/>
    <w:rsid w:val="005A07E4"/>
    <w:rsid w:val="005A2435"/>
    <w:rsid w:val="005A29CE"/>
    <w:rsid w:val="005A2CC2"/>
    <w:rsid w:val="005A472C"/>
    <w:rsid w:val="005A7FF8"/>
    <w:rsid w:val="005B26C7"/>
    <w:rsid w:val="005B301F"/>
    <w:rsid w:val="005B371E"/>
    <w:rsid w:val="005B5013"/>
    <w:rsid w:val="005B5659"/>
    <w:rsid w:val="005B5730"/>
    <w:rsid w:val="005B6768"/>
    <w:rsid w:val="005C0E3F"/>
    <w:rsid w:val="005C1BBA"/>
    <w:rsid w:val="005C578B"/>
    <w:rsid w:val="005C6D35"/>
    <w:rsid w:val="005D1909"/>
    <w:rsid w:val="005D251D"/>
    <w:rsid w:val="005D445C"/>
    <w:rsid w:val="005E064C"/>
    <w:rsid w:val="005E5EDC"/>
    <w:rsid w:val="005E762B"/>
    <w:rsid w:val="005F0F91"/>
    <w:rsid w:val="005F13FB"/>
    <w:rsid w:val="005F2A5C"/>
    <w:rsid w:val="005F767A"/>
    <w:rsid w:val="00600564"/>
    <w:rsid w:val="00600C35"/>
    <w:rsid w:val="00600E62"/>
    <w:rsid w:val="00603B5B"/>
    <w:rsid w:val="00606F4A"/>
    <w:rsid w:val="00610912"/>
    <w:rsid w:val="006162E5"/>
    <w:rsid w:val="00617EF1"/>
    <w:rsid w:val="00624BB5"/>
    <w:rsid w:val="00625365"/>
    <w:rsid w:val="00627697"/>
    <w:rsid w:val="00634E47"/>
    <w:rsid w:val="00640424"/>
    <w:rsid w:val="00641BE8"/>
    <w:rsid w:val="006438C6"/>
    <w:rsid w:val="00650471"/>
    <w:rsid w:val="006523D0"/>
    <w:rsid w:val="00653668"/>
    <w:rsid w:val="006615D6"/>
    <w:rsid w:val="00661AD8"/>
    <w:rsid w:val="006642A0"/>
    <w:rsid w:val="00672382"/>
    <w:rsid w:val="0067293D"/>
    <w:rsid w:val="0067396C"/>
    <w:rsid w:val="00674FAC"/>
    <w:rsid w:val="00681579"/>
    <w:rsid w:val="006829A4"/>
    <w:rsid w:val="00684A7F"/>
    <w:rsid w:val="0068520F"/>
    <w:rsid w:val="00687AC5"/>
    <w:rsid w:val="00687E9E"/>
    <w:rsid w:val="00691D5C"/>
    <w:rsid w:val="006926A8"/>
    <w:rsid w:val="00695711"/>
    <w:rsid w:val="006A0822"/>
    <w:rsid w:val="006A0EB2"/>
    <w:rsid w:val="006A26AE"/>
    <w:rsid w:val="006A4151"/>
    <w:rsid w:val="006A58E2"/>
    <w:rsid w:val="006A634E"/>
    <w:rsid w:val="006B2DD7"/>
    <w:rsid w:val="006B4BD0"/>
    <w:rsid w:val="006B5ED4"/>
    <w:rsid w:val="006B76DA"/>
    <w:rsid w:val="006B7A6B"/>
    <w:rsid w:val="006C2E02"/>
    <w:rsid w:val="006C3973"/>
    <w:rsid w:val="006C3F07"/>
    <w:rsid w:val="006C4DAF"/>
    <w:rsid w:val="006D06F8"/>
    <w:rsid w:val="006D200B"/>
    <w:rsid w:val="006E13AC"/>
    <w:rsid w:val="006E2E76"/>
    <w:rsid w:val="006E3698"/>
    <w:rsid w:val="006E3A7C"/>
    <w:rsid w:val="006E6308"/>
    <w:rsid w:val="006E63CA"/>
    <w:rsid w:val="006E6826"/>
    <w:rsid w:val="006E7011"/>
    <w:rsid w:val="006F01EF"/>
    <w:rsid w:val="006F0A97"/>
    <w:rsid w:val="006F366D"/>
    <w:rsid w:val="006F3792"/>
    <w:rsid w:val="006F706F"/>
    <w:rsid w:val="006F7E54"/>
    <w:rsid w:val="00700902"/>
    <w:rsid w:val="00700CA2"/>
    <w:rsid w:val="00702AF5"/>
    <w:rsid w:val="00702D91"/>
    <w:rsid w:val="007038D0"/>
    <w:rsid w:val="00704895"/>
    <w:rsid w:val="007067CE"/>
    <w:rsid w:val="0070685E"/>
    <w:rsid w:val="0071481D"/>
    <w:rsid w:val="00714BAB"/>
    <w:rsid w:val="0071516A"/>
    <w:rsid w:val="00716CFF"/>
    <w:rsid w:val="00721CBE"/>
    <w:rsid w:val="00725405"/>
    <w:rsid w:val="00725AF2"/>
    <w:rsid w:val="00725F2D"/>
    <w:rsid w:val="00730033"/>
    <w:rsid w:val="00731A5F"/>
    <w:rsid w:val="00732F61"/>
    <w:rsid w:val="00734E4E"/>
    <w:rsid w:val="007358AA"/>
    <w:rsid w:val="00737484"/>
    <w:rsid w:val="00737886"/>
    <w:rsid w:val="00737BBD"/>
    <w:rsid w:val="0074124C"/>
    <w:rsid w:val="007414B5"/>
    <w:rsid w:val="00741BED"/>
    <w:rsid w:val="00743EA9"/>
    <w:rsid w:val="00744D83"/>
    <w:rsid w:val="00747339"/>
    <w:rsid w:val="007502BB"/>
    <w:rsid w:val="007526B8"/>
    <w:rsid w:val="0075330C"/>
    <w:rsid w:val="00753B1D"/>
    <w:rsid w:val="007567CB"/>
    <w:rsid w:val="007603ED"/>
    <w:rsid w:val="007605FE"/>
    <w:rsid w:val="00761E05"/>
    <w:rsid w:val="0076439A"/>
    <w:rsid w:val="00764971"/>
    <w:rsid w:val="00766343"/>
    <w:rsid w:val="007674AC"/>
    <w:rsid w:val="007730A8"/>
    <w:rsid w:val="00776379"/>
    <w:rsid w:val="0078091F"/>
    <w:rsid w:val="007813AE"/>
    <w:rsid w:val="00785FA5"/>
    <w:rsid w:val="00793837"/>
    <w:rsid w:val="00793D30"/>
    <w:rsid w:val="00794B09"/>
    <w:rsid w:val="00794BF3"/>
    <w:rsid w:val="00795EC0"/>
    <w:rsid w:val="0079755A"/>
    <w:rsid w:val="007A0230"/>
    <w:rsid w:val="007A191F"/>
    <w:rsid w:val="007B1811"/>
    <w:rsid w:val="007B2282"/>
    <w:rsid w:val="007B241A"/>
    <w:rsid w:val="007B2440"/>
    <w:rsid w:val="007B4E54"/>
    <w:rsid w:val="007B79D4"/>
    <w:rsid w:val="007C16A3"/>
    <w:rsid w:val="007C1D52"/>
    <w:rsid w:val="007C3129"/>
    <w:rsid w:val="007C4A21"/>
    <w:rsid w:val="007C4AD6"/>
    <w:rsid w:val="007C5B22"/>
    <w:rsid w:val="007D3EE4"/>
    <w:rsid w:val="007D4EED"/>
    <w:rsid w:val="007D7A8E"/>
    <w:rsid w:val="007D7C15"/>
    <w:rsid w:val="007E1137"/>
    <w:rsid w:val="007E3AC5"/>
    <w:rsid w:val="007E788F"/>
    <w:rsid w:val="007E7FB9"/>
    <w:rsid w:val="007F0DCC"/>
    <w:rsid w:val="007F4628"/>
    <w:rsid w:val="00803439"/>
    <w:rsid w:val="00803E2B"/>
    <w:rsid w:val="008103FE"/>
    <w:rsid w:val="00815811"/>
    <w:rsid w:val="00815EBD"/>
    <w:rsid w:val="008161CE"/>
    <w:rsid w:val="00820E3C"/>
    <w:rsid w:val="0082199F"/>
    <w:rsid w:val="00822470"/>
    <w:rsid w:val="00825D12"/>
    <w:rsid w:val="00826143"/>
    <w:rsid w:val="008264A4"/>
    <w:rsid w:val="008271D4"/>
    <w:rsid w:val="00827A07"/>
    <w:rsid w:val="00827F06"/>
    <w:rsid w:val="008322F9"/>
    <w:rsid w:val="00836454"/>
    <w:rsid w:val="008438A8"/>
    <w:rsid w:val="00843ADA"/>
    <w:rsid w:val="00845B3D"/>
    <w:rsid w:val="008470D7"/>
    <w:rsid w:val="00847A2E"/>
    <w:rsid w:val="0085236E"/>
    <w:rsid w:val="00852808"/>
    <w:rsid w:val="008549D3"/>
    <w:rsid w:val="00854CC4"/>
    <w:rsid w:val="008572D9"/>
    <w:rsid w:val="00860775"/>
    <w:rsid w:val="00860788"/>
    <w:rsid w:val="008614D0"/>
    <w:rsid w:val="0086197A"/>
    <w:rsid w:val="00861B36"/>
    <w:rsid w:val="00861DD8"/>
    <w:rsid w:val="00862BFB"/>
    <w:rsid w:val="00863886"/>
    <w:rsid w:val="008663EF"/>
    <w:rsid w:val="0086682F"/>
    <w:rsid w:val="0087740D"/>
    <w:rsid w:val="00882D0C"/>
    <w:rsid w:val="00883BC7"/>
    <w:rsid w:val="00885064"/>
    <w:rsid w:val="00892248"/>
    <w:rsid w:val="008928E0"/>
    <w:rsid w:val="008945CA"/>
    <w:rsid w:val="0089513D"/>
    <w:rsid w:val="008A03DC"/>
    <w:rsid w:val="008A0848"/>
    <w:rsid w:val="008A2777"/>
    <w:rsid w:val="008A600F"/>
    <w:rsid w:val="008B5652"/>
    <w:rsid w:val="008B710E"/>
    <w:rsid w:val="008C12A2"/>
    <w:rsid w:val="008C2559"/>
    <w:rsid w:val="008C5F2D"/>
    <w:rsid w:val="008C6A90"/>
    <w:rsid w:val="008D00B5"/>
    <w:rsid w:val="008D17EC"/>
    <w:rsid w:val="008D304A"/>
    <w:rsid w:val="008D3F0B"/>
    <w:rsid w:val="008D6A86"/>
    <w:rsid w:val="008E251A"/>
    <w:rsid w:val="008E2EF1"/>
    <w:rsid w:val="008F16C6"/>
    <w:rsid w:val="008F1898"/>
    <w:rsid w:val="008F1FF4"/>
    <w:rsid w:val="00900489"/>
    <w:rsid w:val="00904964"/>
    <w:rsid w:val="00910189"/>
    <w:rsid w:val="00910262"/>
    <w:rsid w:val="00910EB4"/>
    <w:rsid w:val="00913A18"/>
    <w:rsid w:val="00914034"/>
    <w:rsid w:val="009163FC"/>
    <w:rsid w:val="00917345"/>
    <w:rsid w:val="0091747C"/>
    <w:rsid w:val="00917CDF"/>
    <w:rsid w:val="00921C57"/>
    <w:rsid w:val="0092217E"/>
    <w:rsid w:val="009254D2"/>
    <w:rsid w:val="00927B01"/>
    <w:rsid w:val="00931529"/>
    <w:rsid w:val="0093201B"/>
    <w:rsid w:val="009326A8"/>
    <w:rsid w:val="0093393E"/>
    <w:rsid w:val="00934E3C"/>
    <w:rsid w:val="00940278"/>
    <w:rsid w:val="0094129B"/>
    <w:rsid w:val="00941387"/>
    <w:rsid w:val="00943192"/>
    <w:rsid w:val="009441E2"/>
    <w:rsid w:val="00950321"/>
    <w:rsid w:val="0095504A"/>
    <w:rsid w:val="009558B4"/>
    <w:rsid w:val="00957DA0"/>
    <w:rsid w:val="00960543"/>
    <w:rsid w:val="0096199B"/>
    <w:rsid w:val="009626F1"/>
    <w:rsid w:val="00966B79"/>
    <w:rsid w:val="00970F26"/>
    <w:rsid w:val="00971519"/>
    <w:rsid w:val="00972A4C"/>
    <w:rsid w:val="009747A3"/>
    <w:rsid w:val="00982429"/>
    <w:rsid w:val="0099233D"/>
    <w:rsid w:val="0099554F"/>
    <w:rsid w:val="00995DA4"/>
    <w:rsid w:val="009A0448"/>
    <w:rsid w:val="009A6F06"/>
    <w:rsid w:val="009A7489"/>
    <w:rsid w:val="009A7A18"/>
    <w:rsid w:val="009B02D0"/>
    <w:rsid w:val="009B2770"/>
    <w:rsid w:val="009B31DA"/>
    <w:rsid w:val="009B4370"/>
    <w:rsid w:val="009B5DA3"/>
    <w:rsid w:val="009C148A"/>
    <w:rsid w:val="009D02FF"/>
    <w:rsid w:val="009D0C7B"/>
    <w:rsid w:val="009D0F52"/>
    <w:rsid w:val="009D181E"/>
    <w:rsid w:val="009D22B2"/>
    <w:rsid w:val="009D4FA1"/>
    <w:rsid w:val="009D5868"/>
    <w:rsid w:val="009D5918"/>
    <w:rsid w:val="009E2582"/>
    <w:rsid w:val="009E660B"/>
    <w:rsid w:val="009E7775"/>
    <w:rsid w:val="009F0AED"/>
    <w:rsid w:val="009F151E"/>
    <w:rsid w:val="009F6337"/>
    <w:rsid w:val="009F7127"/>
    <w:rsid w:val="00A008C8"/>
    <w:rsid w:val="00A01570"/>
    <w:rsid w:val="00A02885"/>
    <w:rsid w:val="00A033A3"/>
    <w:rsid w:val="00A040D1"/>
    <w:rsid w:val="00A0416B"/>
    <w:rsid w:val="00A0615C"/>
    <w:rsid w:val="00A06B77"/>
    <w:rsid w:val="00A10CE9"/>
    <w:rsid w:val="00A12357"/>
    <w:rsid w:val="00A138C7"/>
    <w:rsid w:val="00A13DB6"/>
    <w:rsid w:val="00A171A8"/>
    <w:rsid w:val="00A2202F"/>
    <w:rsid w:val="00A224A0"/>
    <w:rsid w:val="00A24221"/>
    <w:rsid w:val="00A243EA"/>
    <w:rsid w:val="00A3035A"/>
    <w:rsid w:val="00A36703"/>
    <w:rsid w:val="00A370E5"/>
    <w:rsid w:val="00A40541"/>
    <w:rsid w:val="00A40B41"/>
    <w:rsid w:val="00A41E15"/>
    <w:rsid w:val="00A42F0F"/>
    <w:rsid w:val="00A46321"/>
    <w:rsid w:val="00A4648B"/>
    <w:rsid w:val="00A514B4"/>
    <w:rsid w:val="00A53E8E"/>
    <w:rsid w:val="00A542FB"/>
    <w:rsid w:val="00A558C0"/>
    <w:rsid w:val="00A56BEA"/>
    <w:rsid w:val="00A5797B"/>
    <w:rsid w:val="00A609DC"/>
    <w:rsid w:val="00A61444"/>
    <w:rsid w:val="00A61B8E"/>
    <w:rsid w:val="00A630E2"/>
    <w:rsid w:val="00A65B19"/>
    <w:rsid w:val="00A67AE8"/>
    <w:rsid w:val="00A705C3"/>
    <w:rsid w:val="00A72C25"/>
    <w:rsid w:val="00A7300F"/>
    <w:rsid w:val="00A7656E"/>
    <w:rsid w:val="00A8266F"/>
    <w:rsid w:val="00A83387"/>
    <w:rsid w:val="00A84B2D"/>
    <w:rsid w:val="00A8625F"/>
    <w:rsid w:val="00A87C11"/>
    <w:rsid w:val="00A917FF"/>
    <w:rsid w:val="00A96902"/>
    <w:rsid w:val="00A976DC"/>
    <w:rsid w:val="00A97E19"/>
    <w:rsid w:val="00A97F12"/>
    <w:rsid w:val="00AA0045"/>
    <w:rsid w:val="00AA05E9"/>
    <w:rsid w:val="00AA6502"/>
    <w:rsid w:val="00AA7533"/>
    <w:rsid w:val="00AB134D"/>
    <w:rsid w:val="00AB1DD6"/>
    <w:rsid w:val="00AB29C2"/>
    <w:rsid w:val="00AB795C"/>
    <w:rsid w:val="00AC1806"/>
    <w:rsid w:val="00AC35C3"/>
    <w:rsid w:val="00AC3612"/>
    <w:rsid w:val="00AC4716"/>
    <w:rsid w:val="00AC51CC"/>
    <w:rsid w:val="00AC6594"/>
    <w:rsid w:val="00AC72B1"/>
    <w:rsid w:val="00AD092C"/>
    <w:rsid w:val="00AD1F48"/>
    <w:rsid w:val="00AD2996"/>
    <w:rsid w:val="00AE0545"/>
    <w:rsid w:val="00AE6FFD"/>
    <w:rsid w:val="00AF5486"/>
    <w:rsid w:val="00AF59EB"/>
    <w:rsid w:val="00B0079D"/>
    <w:rsid w:val="00B01603"/>
    <w:rsid w:val="00B017EE"/>
    <w:rsid w:val="00B02B5D"/>
    <w:rsid w:val="00B04D01"/>
    <w:rsid w:val="00B04EC8"/>
    <w:rsid w:val="00B05BFA"/>
    <w:rsid w:val="00B066C8"/>
    <w:rsid w:val="00B139C4"/>
    <w:rsid w:val="00B13B4C"/>
    <w:rsid w:val="00B1679D"/>
    <w:rsid w:val="00B2093C"/>
    <w:rsid w:val="00B2102A"/>
    <w:rsid w:val="00B2126F"/>
    <w:rsid w:val="00B25DF5"/>
    <w:rsid w:val="00B277F8"/>
    <w:rsid w:val="00B27E75"/>
    <w:rsid w:val="00B3199A"/>
    <w:rsid w:val="00B32699"/>
    <w:rsid w:val="00B328BA"/>
    <w:rsid w:val="00B33465"/>
    <w:rsid w:val="00B35143"/>
    <w:rsid w:val="00B445E2"/>
    <w:rsid w:val="00B46A43"/>
    <w:rsid w:val="00B47D76"/>
    <w:rsid w:val="00B50689"/>
    <w:rsid w:val="00B50891"/>
    <w:rsid w:val="00B54B94"/>
    <w:rsid w:val="00B55157"/>
    <w:rsid w:val="00B5777B"/>
    <w:rsid w:val="00B60BAF"/>
    <w:rsid w:val="00B60E17"/>
    <w:rsid w:val="00B655FB"/>
    <w:rsid w:val="00B70A12"/>
    <w:rsid w:val="00B71C0E"/>
    <w:rsid w:val="00B73330"/>
    <w:rsid w:val="00B73DA1"/>
    <w:rsid w:val="00B73F99"/>
    <w:rsid w:val="00B74785"/>
    <w:rsid w:val="00B77674"/>
    <w:rsid w:val="00B81135"/>
    <w:rsid w:val="00B8458E"/>
    <w:rsid w:val="00B872BD"/>
    <w:rsid w:val="00B92611"/>
    <w:rsid w:val="00B92B7B"/>
    <w:rsid w:val="00B959D3"/>
    <w:rsid w:val="00BA0B61"/>
    <w:rsid w:val="00BA40B7"/>
    <w:rsid w:val="00BA43F5"/>
    <w:rsid w:val="00BA6BA0"/>
    <w:rsid w:val="00BA707C"/>
    <w:rsid w:val="00BA7984"/>
    <w:rsid w:val="00BA7BAB"/>
    <w:rsid w:val="00BB3C59"/>
    <w:rsid w:val="00BC24EC"/>
    <w:rsid w:val="00BC2727"/>
    <w:rsid w:val="00BC60E7"/>
    <w:rsid w:val="00BC62C2"/>
    <w:rsid w:val="00BC62FB"/>
    <w:rsid w:val="00BC6BC6"/>
    <w:rsid w:val="00BD2A20"/>
    <w:rsid w:val="00BD476C"/>
    <w:rsid w:val="00BD5F82"/>
    <w:rsid w:val="00BE11FF"/>
    <w:rsid w:val="00BE18A2"/>
    <w:rsid w:val="00BE2212"/>
    <w:rsid w:val="00BE50FD"/>
    <w:rsid w:val="00BE7FB2"/>
    <w:rsid w:val="00BF05D5"/>
    <w:rsid w:val="00BF1E8C"/>
    <w:rsid w:val="00BF23F8"/>
    <w:rsid w:val="00BF3666"/>
    <w:rsid w:val="00BF36C9"/>
    <w:rsid w:val="00BF3828"/>
    <w:rsid w:val="00BF6CD6"/>
    <w:rsid w:val="00BF72E1"/>
    <w:rsid w:val="00C005FE"/>
    <w:rsid w:val="00C02027"/>
    <w:rsid w:val="00C02196"/>
    <w:rsid w:val="00C02DCE"/>
    <w:rsid w:val="00C0435C"/>
    <w:rsid w:val="00C0764E"/>
    <w:rsid w:val="00C07F36"/>
    <w:rsid w:val="00C10575"/>
    <w:rsid w:val="00C10DFD"/>
    <w:rsid w:val="00C1289B"/>
    <w:rsid w:val="00C1442D"/>
    <w:rsid w:val="00C15658"/>
    <w:rsid w:val="00C16CE7"/>
    <w:rsid w:val="00C17D8B"/>
    <w:rsid w:val="00C22466"/>
    <w:rsid w:val="00C24646"/>
    <w:rsid w:val="00C25CC9"/>
    <w:rsid w:val="00C34E6F"/>
    <w:rsid w:val="00C350A3"/>
    <w:rsid w:val="00C36133"/>
    <w:rsid w:val="00C3710D"/>
    <w:rsid w:val="00C41B32"/>
    <w:rsid w:val="00C42ACE"/>
    <w:rsid w:val="00C4764F"/>
    <w:rsid w:val="00C47695"/>
    <w:rsid w:val="00C4790F"/>
    <w:rsid w:val="00C5236A"/>
    <w:rsid w:val="00C56913"/>
    <w:rsid w:val="00C56EA2"/>
    <w:rsid w:val="00C5721E"/>
    <w:rsid w:val="00C60237"/>
    <w:rsid w:val="00C67A84"/>
    <w:rsid w:val="00C67B8D"/>
    <w:rsid w:val="00C70A8D"/>
    <w:rsid w:val="00C710E6"/>
    <w:rsid w:val="00C74CD8"/>
    <w:rsid w:val="00C76F61"/>
    <w:rsid w:val="00C8093F"/>
    <w:rsid w:val="00C80B77"/>
    <w:rsid w:val="00C8545A"/>
    <w:rsid w:val="00C85D85"/>
    <w:rsid w:val="00C86427"/>
    <w:rsid w:val="00C86698"/>
    <w:rsid w:val="00C90473"/>
    <w:rsid w:val="00CA0B18"/>
    <w:rsid w:val="00CA0D3B"/>
    <w:rsid w:val="00CA2E0E"/>
    <w:rsid w:val="00CA4443"/>
    <w:rsid w:val="00CA5CB3"/>
    <w:rsid w:val="00CB2725"/>
    <w:rsid w:val="00CB45E7"/>
    <w:rsid w:val="00CB50E9"/>
    <w:rsid w:val="00CC01E0"/>
    <w:rsid w:val="00CC3690"/>
    <w:rsid w:val="00CC4CC9"/>
    <w:rsid w:val="00CC769A"/>
    <w:rsid w:val="00CC77C7"/>
    <w:rsid w:val="00CD33FC"/>
    <w:rsid w:val="00CD58B6"/>
    <w:rsid w:val="00CE08FC"/>
    <w:rsid w:val="00CE1924"/>
    <w:rsid w:val="00CE1F40"/>
    <w:rsid w:val="00CE56A3"/>
    <w:rsid w:val="00CF2513"/>
    <w:rsid w:val="00CF36AD"/>
    <w:rsid w:val="00D012CD"/>
    <w:rsid w:val="00D04696"/>
    <w:rsid w:val="00D047B3"/>
    <w:rsid w:val="00D04B43"/>
    <w:rsid w:val="00D04ED6"/>
    <w:rsid w:val="00D07C5C"/>
    <w:rsid w:val="00D07E9D"/>
    <w:rsid w:val="00D1049A"/>
    <w:rsid w:val="00D115E9"/>
    <w:rsid w:val="00D11B47"/>
    <w:rsid w:val="00D12B22"/>
    <w:rsid w:val="00D20A08"/>
    <w:rsid w:val="00D24A93"/>
    <w:rsid w:val="00D262A3"/>
    <w:rsid w:val="00D26790"/>
    <w:rsid w:val="00D26CE5"/>
    <w:rsid w:val="00D26F10"/>
    <w:rsid w:val="00D30872"/>
    <w:rsid w:val="00D33927"/>
    <w:rsid w:val="00D35637"/>
    <w:rsid w:val="00D356DF"/>
    <w:rsid w:val="00D357F3"/>
    <w:rsid w:val="00D413AC"/>
    <w:rsid w:val="00D445F6"/>
    <w:rsid w:val="00D44A0F"/>
    <w:rsid w:val="00D4554D"/>
    <w:rsid w:val="00D5133E"/>
    <w:rsid w:val="00D51ED2"/>
    <w:rsid w:val="00D526D5"/>
    <w:rsid w:val="00D53E0C"/>
    <w:rsid w:val="00D57393"/>
    <w:rsid w:val="00D6311E"/>
    <w:rsid w:val="00D63332"/>
    <w:rsid w:val="00D63C5B"/>
    <w:rsid w:val="00D65C50"/>
    <w:rsid w:val="00D65F26"/>
    <w:rsid w:val="00D67B2F"/>
    <w:rsid w:val="00D70E92"/>
    <w:rsid w:val="00D713DA"/>
    <w:rsid w:val="00D716AC"/>
    <w:rsid w:val="00D720FE"/>
    <w:rsid w:val="00D7430F"/>
    <w:rsid w:val="00D74E05"/>
    <w:rsid w:val="00D754AA"/>
    <w:rsid w:val="00D7661E"/>
    <w:rsid w:val="00D76987"/>
    <w:rsid w:val="00D77367"/>
    <w:rsid w:val="00D80110"/>
    <w:rsid w:val="00D80EE9"/>
    <w:rsid w:val="00D82AD2"/>
    <w:rsid w:val="00D82F20"/>
    <w:rsid w:val="00D86C7A"/>
    <w:rsid w:val="00D87109"/>
    <w:rsid w:val="00D87CA0"/>
    <w:rsid w:val="00D90D52"/>
    <w:rsid w:val="00D91B79"/>
    <w:rsid w:val="00DA16AE"/>
    <w:rsid w:val="00DA1D91"/>
    <w:rsid w:val="00DA2ECB"/>
    <w:rsid w:val="00DA3850"/>
    <w:rsid w:val="00DA6495"/>
    <w:rsid w:val="00DB1FB7"/>
    <w:rsid w:val="00DB60DF"/>
    <w:rsid w:val="00DB622D"/>
    <w:rsid w:val="00DB6256"/>
    <w:rsid w:val="00DB7CA0"/>
    <w:rsid w:val="00DC3ACF"/>
    <w:rsid w:val="00DC5DBF"/>
    <w:rsid w:val="00DC6034"/>
    <w:rsid w:val="00DC6EB7"/>
    <w:rsid w:val="00DC7A19"/>
    <w:rsid w:val="00DD0B8E"/>
    <w:rsid w:val="00DD2218"/>
    <w:rsid w:val="00DD2E03"/>
    <w:rsid w:val="00DD3D34"/>
    <w:rsid w:val="00DD6217"/>
    <w:rsid w:val="00DD75B2"/>
    <w:rsid w:val="00DE1027"/>
    <w:rsid w:val="00DE1DBD"/>
    <w:rsid w:val="00DE2935"/>
    <w:rsid w:val="00DE71ED"/>
    <w:rsid w:val="00DF16C9"/>
    <w:rsid w:val="00DF3367"/>
    <w:rsid w:val="00DF36DF"/>
    <w:rsid w:val="00DF63BA"/>
    <w:rsid w:val="00E036F4"/>
    <w:rsid w:val="00E03AF0"/>
    <w:rsid w:val="00E0626F"/>
    <w:rsid w:val="00E0789B"/>
    <w:rsid w:val="00E07E7A"/>
    <w:rsid w:val="00E10474"/>
    <w:rsid w:val="00E11E2B"/>
    <w:rsid w:val="00E12A97"/>
    <w:rsid w:val="00E147C4"/>
    <w:rsid w:val="00E15884"/>
    <w:rsid w:val="00E169F0"/>
    <w:rsid w:val="00E179E9"/>
    <w:rsid w:val="00E20235"/>
    <w:rsid w:val="00E23332"/>
    <w:rsid w:val="00E24838"/>
    <w:rsid w:val="00E26B0D"/>
    <w:rsid w:val="00E273DE"/>
    <w:rsid w:val="00E32BFE"/>
    <w:rsid w:val="00E41A32"/>
    <w:rsid w:val="00E42CBE"/>
    <w:rsid w:val="00E44B78"/>
    <w:rsid w:val="00E4723D"/>
    <w:rsid w:val="00E47B1C"/>
    <w:rsid w:val="00E510EA"/>
    <w:rsid w:val="00E5137A"/>
    <w:rsid w:val="00E522D2"/>
    <w:rsid w:val="00E551DD"/>
    <w:rsid w:val="00E60C5A"/>
    <w:rsid w:val="00E61627"/>
    <w:rsid w:val="00E61C3A"/>
    <w:rsid w:val="00E62BDF"/>
    <w:rsid w:val="00E67643"/>
    <w:rsid w:val="00E70F2D"/>
    <w:rsid w:val="00E71A21"/>
    <w:rsid w:val="00E72D8F"/>
    <w:rsid w:val="00E7367A"/>
    <w:rsid w:val="00E751DC"/>
    <w:rsid w:val="00E82E7C"/>
    <w:rsid w:val="00E85F32"/>
    <w:rsid w:val="00E87883"/>
    <w:rsid w:val="00E90195"/>
    <w:rsid w:val="00E921DF"/>
    <w:rsid w:val="00E938CA"/>
    <w:rsid w:val="00E9415F"/>
    <w:rsid w:val="00E970D8"/>
    <w:rsid w:val="00E97690"/>
    <w:rsid w:val="00EA2198"/>
    <w:rsid w:val="00EA501B"/>
    <w:rsid w:val="00EA6890"/>
    <w:rsid w:val="00EA6B4C"/>
    <w:rsid w:val="00EA76D1"/>
    <w:rsid w:val="00EB046E"/>
    <w:rsid w:val="00EB25DC"/>
    <w:rsid w:val="00EB31F4"/>
    <w:rsid w:val="00EB3E3C"/>
    <w:rsid w:val="00EB5EAD"/>
    <w:rsid w:val="00EB70FE"/>
    <w:rsid w:val="00EC7BDE"/>
    <w:rsid w:val="00ED1B02"/>
    <w:rsid w:val="00EE078F"/>
    <w:rsid w:val="00EE455B"/>
    <w:rsid w:val="00EE4F80"/>
    <w:rsid w:val="00EE647E"/>
    <w:rsid w:val="00EF77F4"/>
    <w:rsid w:val="00F019E3"/>
    <w:rsid w:val="00F01A0F"/>
    <w:rsid w:val="00F0455D"/>
    <w:rsid w:val="00F04F13"/>
    <w:rsid w:val="00F0723B"/>
    <w:rsid w:val="00F10779"/>
    <w:rsid w:val="00F118E3"/>
    <w:rsid w:val="00F20D65"/>
    <w:rsid w:val="00F23C71"/>
    <w:rsid w:val="00F275CB"/>
    <w:rsid w:val="00F27AAE"/>
    <w:rsid w:val="00F31C11"/>
    <w:rsid w:val="00F3219F"/>
    <w:rsid w:val="00F33171"/>
    <w:rsid w:val="00F34012"/>
    <w:rsid w:val="00F35222"/>
    <w:rsid w:val="00F407BB"/>
    <w:rsid w:val="00F43834"/>
    <w:rsid w:val="00F442D1"/>
    <w:rsid w:val="00F44D1F"/>
    <w:rsid w:val="00F45F7F"/>
    <w:rsid w:val="00F46426"/>
    <w:rsid w:val="00F5011F"/>
    <w:rsid w:val="00F54161"/>
    <w:rsid w:val="00F54930"/>
    <w:rsid w:val="00F55D21"/>
    <w:rsid w:val="00F60D76"/>
    <w:rsid w:val="00F6519C"/>
    <w:rsid w:val="00F72ED5"/>
    <w:rsid w:val="00F74D99"/>
    <w:rsid w:val="00F75111"/>
    <w:rsid w:val="00F75BEB"/>
    <w:rsid w:val="00F75CD1"/>
    <w:rsid w:val="00F76032"/>
    <w:rsid w:val="00F81270"/>
    <w:rsid w:val="00F81DD7"/>
    <w:rsid w:val="00F83B87"/>
    <w:rsid w:val="00F83ED3"/>
    <w:rsid w:val="00F85C9D"/>
    <w:rsid w:val="00F873BC"/>
    <w:rsid w:val="00F925A2"/>
    <w:rsid w:val="00F92EE1"/>
    <w:rsid w:val="00F95512"/>
    <w:rsid w:val="00F95D1F"/>
    <w:rsid w:val="00F96F77"/>
    <w:rsid w:val="00FA20BC"/>
    <w:rsid w:val="00FA3B1E"/>
    <w:rsid w:val="00FA5B8C"/>
    <w:rsid w:val="00FB41E8"/>
    <w:rsid w:val="00FB53E7"/>
    <w:rsid w:val="00FB7DE0"/>
    <w:rsid w:val="00FC0F28"/>
    <w:rsid w:val="00FC5E57"/>
    <w:rsid w:val="00FC682D"/>
    <w:rsid w:val="00FD2C7F"/>
    <w:rsid w:val="00FD3159"/>
    <w:rsid w:val="00FD6C33"/>
    <w:rsid w:val="00FE04C4"/>
    <w:rsid w:val="00FE78B5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604A1A6-76A6-44CB-8A62-9B664733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87E82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87E82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semiHidden/>
    <w:rsid w:val="00D20A08"/>
    <w:rPr>
      <w:rFonts w:ascii="Tahoma" w:hAnsi="Tahoma" w:cs="Tahoma"/>
      <w:sz w:val="16"/>
      <w:szCs w:val="16"/>
    </w:rPr>
  </w:style>
  <w:style w:type="character" w:styleId="Hiperpovezava">
    <w:name w:val="Hyperlink"/>
    <w:rsid w:val="00794B09"/>
    <w:rPr>
      <w:color w:val="0000FF"/>
      <w:u w:val="single"/>
    </w:rPr>
  </w:style>
  <w:style w:type="paragraph" w:styleId="Telobesedila">
    <w:name w:val="Body Text"/>
    <w:basedOn w:val="Navaden"/>
    <w:rsid w:val="00982429"/>
    <w:rPr>
      <w:color w:val="FF0000"/>
      <w:lang w:val="mk-MK" w:eastAsia="sr-Latn-CS"/>
    </w:rPr>
  </w:style>
  <w:style w:type="character" w:customStyle="1" w:styleId="hps">
    <w:name w:val="hps"/>
    <w:basedOn w:val="Privzetapisavaodstavka"/>
    <w:rsid w:val="007A191F"/>
  </w:style>
  <w:style w:type="paragraph" w:customStyle="1" w:styleId="Default">
    <w:name w:val="Default"/>
    <w:link w:val="DefaultZnak"/>
    <w:rsid w:val="00F01A0F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de-DE" w:eastAsia="de-DE"/>
    </w:rPr>
  </w:style>
  <w:style w:type="character" w:customStyle="1" w:styleId="DefaultZnak">
    <w:name w:val="Default Znak"/>
    <w:link w:val="Default"/>
    <w:rsid w:val="00F01A0F"/>
    <w:rPr>
      <w:rFonts w:ascii="Helvetica" w:hAnsi="Helvetica" w:cs="Helvetica"/>
      <w:color w:val="000000"/>
      <w:sz w:val="24"/>
      <w:szCs w:val="24"/>
      <w:lang w:val="de-DE" w:eastAsia="de-DE"/>
    </w:rPr>
  </w:style>
  <w:style w:type="paragraph" w:styleId="Odstavekseznama">
    <w:name w:val="List Paragraph"/>
    <w:basedOn w:val="Navaden"/>
    <w:uiPriority w:val="34"/>
    <w:qFormat/>
    <w:rsid w:val="00A033A3"/>
    <w:pPr>
      <w:spacing w:after="200" w:line="276" w:lineRule="auto"/>
      <w:ind w:left="720"/>
      <w:contextualSpacing/>
    </w:pPr>
    <w:rPr>
      <w:rFonts w:ascii="Arial" w:eastAsia="Calibri" w:hAnsi="Arial"/>
      <w:sz w:val="20"/>
      <w:szCs w:val="22"/>
    </w:rPr>
  </w:style>
  <w:style w:type="table" w:styleId="Tabelamrea">
    <w:name w:val="Table Grid"/>
    <w:basedOn w:val="Navadnatabela"/>
    <w:uiPriority w:val="59"/>
    <w:rsid w:val="00C10DFD"/>
    <w:rPr>
      <w:rFonts w:ascii="Arial" w:eastAsia="Calibri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rsid w:val="00A3035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3035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A3035A"/>
  </w:style>
  <w:style w:type="paragraph" w:styleId="Zadevapripombe">
    <w:name w:val="annotation subject"/>
    <w:basedOn w:val="Pripombabesedilo"/>
    <w:next w:val="Pripombabesedilo"/>
    <w:link w:val="ZadevapripombeZnak"/>
    <w:rsid w:val="00A3035A"/>
    <w:rPr>
      <w:b/>
      <w:bCs/>
    </w:rPr>
  </w:style>
  <w:style w:type="character" w:customStyle="1" w:styleId="ZadevapripombeZnak">
    <w:name w:val="Zadeva pripombe Znak"/>
    <w:link w:val="Zadevapripombe"/>
    <w:rsid w:val="00A303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ffa.r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affa@jaffa.r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C3EE-80EF-4C54-BF47-47A1BEE6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1160</Words>
  <Characters>6614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</vt:lpstr>
    </vt:vector>
  </TitlesOfParts>
  <Company>Jaffa</Company>
  <LinksUpToDate>false</LinksUpToDate>
  <CharactersWithSpaces>7759</CharactersWithSpaces>
  <SharedDoc>false</SharedDoc>
  <HLinks>
    <vt:vector size="30" baseType="variant">
      <vt:variant>
        <vt:i4>6881290</vt:i4>
      </vt:variant>
      <vt:variant>
        <vt:i4>12</vt:i4>
      </vt:variant>
      <vt:variant>
        <vt:i4>0</vt:i4>
      </vt:variant>
      <vt:variant>
        <vt:i4>5</vt:i4>
      </vt:variant>
      <vt:variant>
        <vt:lpwstr>mailto:info@bucaj-ks.com</vt:lpwstr>
      </vt:variant>
      <vt:variant>
        <vt:lpwstr/>
      </vt:variant>
      <vt:variant>
        <vt:i4>65581</vt:i4>
      </vt:variant>
      <vt:variant>
        <vt:i4>9</vt:i4>
      </vt:variant>
      <vt:variant>
        <vt:i4>0</vt:i4>
      </vt:variant>
      <vt:variant>
        <vt:i4>5</vt:i4>
      </vt:variant>
      <vt:variant>
        <vt:lpwstr>mailto:info@mci.ba</vt:lpwstr>
      </vt:variant>
      <vt:variant>
        <vt:lpwstr/>
      </vt:variant>
      <vt:variant>
        <vt:i4>7929979</vt:i4>
      </vt:variant>
      <vt:variant>
        <vt:i4>6</vt:i4>
      </vt:variant>
      <vt:variant>
        <vt:i4>0</vt:i4>
      </vt:variant>
      <vt:variant>
        <vt:i4>5</vt:i4>
      </vt:variant>
      <vt:variant>
        <vt:lpwstr>http://www.awt.hr/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mailto:jaffa@jaffa.rs</vt:lpwstr>
      </vt:variant>
      <vt:variant>
        <vt:lpwstr/>
      </vt:variant>
      <vt:variant>
        <vt:i4>1769482</vt:i4>
      </vt:variant>
      <vt:variant>
        <vt:i4>0</vt:i4>
      </vt:variant>
      <vt:variant>
        <vt:i4>0</vt:i4>
      </vt:variant>
      <vt:variant>
        <vt:i4>5</vt:i4>
      </vt:variant>
      <vt:variant>
        <vt:lpwstr>http://www.jaffa.rs/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</dc:title>
  <dc:subject/>
  <dc:creator>Apple</dc:creator>
  <cp:keywords/>
  <cp:lastModifiedBy>Magdalena Prodanovic</cp:lastModifiedBy>
  <cp:revision>2</cp:revision>
  <cp:lastPrinted>2015-09-18T08:08:00Z</cp:lastPrinted>
  <dcterms:created xsi:type="dcterms:W3CDTF">2020-03-30T11:04:00Z</dcterms:created>
  <dcterms:modified xsi:type="dcterms:W3CDTF">2020-03-30T11:04:00Z</dcterms:modified>
</cp:coreProperties>
</file>