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4D" w:rsidRPr="00366FF0" w:rsidRDefault="00B868D0" w:rsidP="00903B4D">
      <w:pPr>
        <w:rPr>
          <w:rFonts w:ascii="Arial" w:hAnsi="Arial" w:cs="Arial"/>
          <w:b/>
          <w:sz w:val="22"/>
          <w:szCs w:val="22"/>
          <w:lang w:val="sr-Latn-C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sr-Latn-CS"/>
        </w:rPr>
        <w:t>17.09</w:t>
      </w:r>
      <w:r w:rsidR="005F394E">
        <w:rPr>
          <w:rFonts w:ascii="Arial" w:hAnsi="Arial" w:cs="Arial"/>
          <w:b/>
          <w:sz w:val="22"/>
          <w:szCs w:val="22"/>
          <w:lang w:val="sr-Latn-CS"/>
        </w:rPr>
        <w:t>.2018</w:t>
      </w:r>
      <w:r w:rsidR="009A411E" w:rsidRPr="00366FF0"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903B4D" w:rsidRPr="00366FF0" w:rsidRDefault="00903B4D" w:rsidP="00903B4D">
      <w:pPr>
        <w:rPr>
          <w:rFonts w:ascii="Arial" w:hAnsi="Arial" w:cs="Arial"/>
          <w:sz w:val="22"/>
          <w:szCs w:val="22"/>
          <w:lang w:val="sr-Latn-CS"/>
        </w:rPr>
      </w:pPr>
    </w:p>
    <w:p w:rsidR="00903B4D" w:rsidRPr="00366FF0" w:rsidRDefault="00903B4D" w:rsidP="00903B4D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366FF0">
        <w:rPr>
          <w:rFonts w:ascii="Arial" w:hAnsi="Arial" w:cs="Arial"/>
          <w:sz w:val="22"/>
          <w:szCs w:val="22"/>
          <w:lang w:val="sr-Latn-CS"/>
        </w:rPr>
        <w:t xml:space="preserve">Predmet: </w:t>
      </w:r>
      <w:r w:rsidRPr="00366FF0">
        <w:rPr>
          <w:rFonts w:ascii="Arial" w:hAnsi="Arial" w:cs="Arial"/>
          <w:b/>
          <w:sz w:val="22"/>
          <w:szCs w:val="22"/>
          <w:u w:val="single"/>
          <w:lang w:val="sr-Latn-CS"/>
        </w:rPr>
        <w:t>Tekst deklaracije -</w:t>
      </w:r>
      <w:r w:rsidR="000751AD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Jaffa </w:t>
      </w:r>
      <w:r w:rsidR="00E6651F" w:rsidRPr="00366FF0">
        <w:rPr>
          <w:rFonts w:ascii="Arial" w:hAnsi="Arial" w:cs="Arial"/>
          <w:b/>
          <w:sz w:val="22"/>
          <w:szCs w:val="22"/>
          <w:u w:val="single"/>
          <w:lang w:val="sr-Latn-CS"/>
        </w:rPr>
        <w:t>Napolitanke</w:t>
      </w:r>
      <w:r w:rsidRPr="00366FF0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</w:t>
      </w:r>
      <w:r w:rsidR="00E6651F" w:rsidRPr="00366FF0">
        <w:rPr>
          <w:rFonts w:ascii="Arial" w:hAnsi="Arial" w:cs="Arial"/>
          <w:b/>
          <w:sz w:val="22"/>
          <w:szCs w:val="22"/>
          <w:u w:val="single"/>
          <w:lang w:val="sr-Latn-CS"/>
        </w:rPr>
        <w:t>Čoko&amp;Narandža</w:t>
      </w:r>
      <w:r w:rsidR="00271E07" w:rsidRPr="00366FF0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</w:t>
      </w:r>
      <w:r w:rsidR="00271E07" w:rsidRPr="00F83B34">
        <w:rPr>
          <w:rFonts w:ascii="Arial" w:hAnsi="Arial" w:cs="Arial"/>
          <w:b/>
          <w:sz w:val="22"/>
          <w:szCs w:val="22"/>
          <w:u w:val="single"/>
          <w:lang w:val="sr-Latn-CS"/>
        </w:rPr>
        <w:t>187</w:t>
      </w:r>
      <w:r w:rsidR="00E6651F" w:rsidRPr="00F83B34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</w:t>
      </w:r>
      <w:r w:rsidR="008046CB" w:rsidRPr="00F83B34">
        <w:rPr>
          <w:rFonts w:ascii="Arial" w:hAnsi="Arial" w:cs="Arial"/>
          <w:b/>
          <w:sz w:val="22"/>
          <w:szCs w:val="22"/>
          <w:u w:val="single"/>
          <w:lang w:val="sr-Latn-CS"/>
        </w:rPr>
        <w:t>g</w:t>
      </w:r>
    </w:p>
    <w:p w:rsidR="00903B4D" w:rsidRPr="00366FF0" w:rsidRDefault="00903B4D" w:rsidP="00903B4D">
      <w:pPr>
        <w:rPr>
          <w:rFonts w:ascii="Arial" w:hAnsi="Arial" w:cs="Arial"/>
          <w:b/>
          <w:sz w:val="22"/>
          <w:szCs w:val="22"/>
          <w:lang w:val="sr-Latn-CS"/>
        </w:rPr>
      </w:pPr>
    </w:p>
    <w:p w:rsidR="00903B4D" w:rsidRPr="00366FF0" w:rsidRDefault="00903B4D" w:rsidP="00903B4D">
      <w:pPr>
        <w:rPr>
          <w:rFonts w:ascii="Arial" w:hAnsi="Arial" w:cs="Arial"/>
          <w:sz w:val="22"/>
          <w:szCs w:val="22"/>
          <w:lang w:val="sr-Latn-CS"/>
        </w:rPr>
      </w:pPr>
      <w:r w:rsidRPr="00366FF0">
        <w:rPr>
          <w:rFonts w:ascii="Arial" w:hAnsi="Arial" w:cs="Arial"/>
          <w:b/>
          <w:sz w:val="22"/>
          <w:szCs w:val="22"/>
          <w:lang w:val="sr-Latn-CS"/>
        </w:rPr>
        <w:t xml:space="preserve">Bar kod: </w:t>
      </w:r>
      <w:r w:rsidR="00084CB4" w:rsidRPr="00084CB4">
        <w:rPr>
          <w:rFonts w:ascii="Arial" w:hAnsi="Arial" w:cs="Arial"/>
          <w:b/>
          <w:sz w:val="22"/>
          <w:szCs w:val="22"/>
          <w:lang w:val="sr-Latn-CS"/>
        </w:rPr>
        <w:t>8600114006985</w:t>
      </w:r>
    </w:p>
    <w:p w:rsidR="00903B4D" w:rsidRPr="00366FF0" w:rsidRDefault="00903B4D" w:rsidP="00903B4D">
      <w:pPr>
        <w:rPr>
          <w:rFonts w:ascii="Arial" w:hAnsi="Arial" w:cs="Arial"/>
          <w:b/>
          <w:sz w:val="22"/>
          <w:szCs w:val="22"/>
          <w:lang w:val="sr-Latn-CS"/>
        </w:rPr>
      </w:pPr>
    </w:p>
    <w:p w:rsidR="00903B4D" w:rsidRPr="00366FF0" w:rsidRDefault="00903B4D" w:rsidP="00903B4D">
      <w:pPr>
        <w:rPr>
          <w:rFonts w:ascii="Arial" w:hAnsi="Arial" w:cs="Arial"/>
          <w:b/>
          <w:sz w:val="22"/>
          <w:szCs w:val="22"/>
          <w:lang w:val="sr-Latn-CS"/>
        </w:rPr>
      </w:pPr>
      <w:r w:rsidRPr="00366FF0">
        <w:rPr>
          <w:rFonts w:ascii="Arial" w:hAnsi="Arial" w:cs="Arial"/>
          <w:b/>
          <w:sz w:val="22"/>
          <w:szCs w:val="22"/>
          <w:lang w:val="sr-Latn-CS"/>
        </w:rPr>
        <w:t xml:space="preserve">NAPOLITANKE </w:t>
      </w:r>
    </w:p>
    <w:p w:rsidR="008046CB" w:rsidRPr="00366FF0" w:rsidRDefault="00903B4D" w:rsidP="00903B4D">
      <w:pPr>
        <w:rPr>
          <w:rFonts w:ascii="Arial" w:hAnsi="Arial" w:cs="Arial"/>
          <w:b/>
          <w:sz w:val="22"/>
          <w:szCs w:val="22"/>
          <w:lang w:val="sr-Latn-CS"/>
        </w:rPr>
      </w:pPr>
      <w:r w:rsidRPr="00366FF0">
        <w:rPr>
          <w:rFonts w:ascii="Arial" w:hAnsi="Arial" w:cs="Arial"/>
          <w:b/>
          <w:sz w:val="22"/>
          <w:szCs w:val="22"/>
          <w:lang w:val="sr-Latn-CS"/>
        </w:rPr>
        <w:t xml:space="preserve">Vafel proizvod </w:t>
      </w:r>
      <w:r w:rsidR="008046CB" w:rsidRPr="00366FF0">
        <w:rPr>
          <w:rFonts w:ascii="Arial" w:hAnsi="Arial" w:cs="Arial"/>
          <w:b/>
          <w:sz w:val="22"/>
          <w:szCs w:val="22"/>
          <w:lang w:val="sr-Latn-CS"/>
        </w:rPr>
        <w:t xml:space="preserve">sa kakao vafel listom, </w:t>
      </w:r>
      <w:r w:rsidRPr="00366FF0">
        <w:rPr>
          <w:rFonts w:ascii="Arial" w:hAnsi="Arial" w:cs="Arial"/>
          <w:b/>
          <w:sz w:val="22"/>
          <w:szCs w:val="22"/>
          <w:lang w:val="sr-Latn-CS"/>
        </w:rPr>
        <w:t>punjen</w:t>
      </w:r>
      <w:r w:rsidR="008046CB" w:rsidRPr="00366FF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8046CB" w:rsidRPr="00B72C97">
        <w:rPr>
          <w:rFonts w:ascii="Arial" w:hAnsi="Arial" w:cs="Arial"/>
          <w:b/>
          <w:sz w:val="22"/>
          <w:szCs w:val="22"/>
          <w:lang w:val="sr-Latn-CS"/>
        </w:rPr>
        <w:t xml:space="preserve">kremom </w:t>
      </w:r>
      <w:r w:rsidR="00AA6F24" w:rsidRPr="00B72C97">
        <w:rPr>
          <w:rFonts w:ascii="Arial" w:hAnsi="Arial" w:cs="Arial"/>
          <w:b/>
          <w:sz w:val="22"/>
          <w:szCs w:val="22"/>
          <w:lang w:val="sr-Latn-CS"/>
        </w:rPr>
        <w:t xml:space="preserve">ukusa </w:t>
      </w:r>
      <w:r w:rsidR="005D516D" w:rsidRPr="00B72C97">
        <w:rPr>
          <w:rFonts w:ascii="Arial" w:hAnsi="Arial" w:cs="Arial"/>
          <w:b/>
          <w:sz w:val="22"/>
          <w:szCs w:val="22"/>
          <w:lang w:val="sr-Latn-CS"/>
        </w:rPr>
        <w:t>pomo</w:t>
      </w:r>
      <w:r w:rsidR="00AA6F24" w:rsidRPr="00B72C97">
        <w:rPr>
          <w:rFonts w:ascii="Arial" w:hAnsi="Arial" w:cs="Arial"/>
          <w:b/>
          <w:sz w:val="22"/>
          <w:szCs w:val="22"/>
          <w:lang w:val="sr-Latn-CS"/>
        </w:rPr>
        <w:t>randže</w:t>
      </w:r>
      <w:r w:rsidR="00AA6F24" w:rsidRPr="00366FF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8046CB" w:rsidRPr="00366FF0">
        <w:rPr>
          <w:rFonts w:ascii="Arial" w:hAnsi="Arial" w:cs="Arial"/>
          <w:b/>
          <w:sz w:val="22"/>
          <w:szCs w:val="22"/>
          <w:lang w:val="sr-Latn-CS"/>
        </w:rPr>
        <w:t>i kremom sa čokoladom</w:t>
      </w:r>
    </w:p>
    <w:p w:rsidR="008046CB" w:rsidRPr="00366FF0" w:rsidRDefault="008046CB" w:rsidP="00903B4D">
      <w:pPr>
        <w:rPr>
          <w:rFonts w:ascii="Arial" w:hAnsi="Arial" w:cs="Arial"/>
          <w:b/>
          <w:sz w:val="22"/>
          <w:szCs w:val="22"/>
          <w:lang w:val="sr-Latn-CS"/>
        </w:rPr>
      </w:pPr>
    </w:p>
    <w:p w:rsidR="00903B4D" w:rsidRPr="00366FF0" w:rsidRDefault="00B9168E" w:rsidP="00903B4D">
      <w:pPr>
        <w:rPr>
          <w:rFonts w:ascii="Arial" w:hAnsi="Arial" w:cs="Arial"/>
          <w:sz w:val="22"/>
          <w:szCs w:val="22"/>
          <w:lang w:val="sr-Latn-CS"/>
        </w:rPr>
      </w:pPr>
      <w:r w:rsidRPr="00366FF0">
        <w:rPr>
          <w:rFonts w:ascii="Arial" w:hAnsi="Arial" w:cs="Arial"/>
          <w:sz w:val="22"/>
          <w:szCs w:val="22"/>
          <w:lang w:val="sr-Latn-CS"/>
        </w:rPr>
        <w:t>Neto količina</w:t>
      </w:r>
      <w:r w:rsidR="00366FF0">
        <w:rPr>
          <w:rFonts w:ascii="Arial" w:hAnsi="Arial" w:cs="Arial"/>
          <w:sz w:val="22"/>
          <w:szCs w:val="22"/>
          <w:lang w:val="sr-Latn-CS"/>
        </w:rPr>
        <w:t>:</w:t>
      </w:r>
      <w:r w:rsidR="00903B4D" w:rsidRPr="00366FF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71E07" w:rsidRPr="00F83B34">
        <w:rPr>
          <w:rFonts w:ascii="Arial" w:hAnsi="Arial" w:cs="Arial"/>
          <w:sz w:val="22"/>
          <w:szCs w:val="22"/>
          <w:lang w:val="sr-Latn-CS"/>
        </w:rPr>
        <w:t>187</w:t>
      </w:r>
      <w:r w:rsidR="008046CB" w:rsidRPr="00F83B3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03B4D" w:rsidRPr="00F83B34">
        <w:rPr>
          <w:rFonts w:ascii="Arial" w:hAnsi="Arial" w:cs="Arial"/>
          <w:sz w:val="22"/>
          <w:szCs w:val="22"/>
          <w:lang w:val="sr-Latn-CS"/>
        </w:rPr>
        <w:t>g</w:t>
      </w:r>
    </w:p>
    <w:p w:rsidR="00903B4D" w:rsidRPr="00366FF0" w:rsidRDefault="00903B4D" w:rsidP="00903B4D">
      <w:pPr>
        <w:rPr>
          <w:rFonts w:ascii="Arial" w:hAnsi="Arial" w:cs="Arial"/>
          <w:sz w:val="22"/>
          <w:szCs w:val="22"/>
          <w:lang w:val="sr-Latn-CS"/>
        </w:rPr>
      </w:pPr>
    </w:p>
    <w:p w:rsidR="00F21EC2" w:rsidRPr="00366FF0" w:rsidRDefault="00F21EC2" w:rsidP="00F21EC2">
      <w:pPr>
        <w:rPr>
          <w:rFonts w:ascii="Arial" w:hAnsi="Arial" w:cs="Arial"/>
          <w:sz w:val="22"/>
          <w:szCs w:val="22"/>
          <w:lang w:val="sr-Cyrl-RS"/>
        </w:rPr>
      </w:pPr>
      <w:r w:rsidRPr="00366FF0">
        <w:rPr>
          <w:rFonts w:ascii="Arial" w:hAnsi="Arial" w:cs="Arial"/>
          <w:sz w:val="22"/>
          <w:szCs w:val="22"/>
          <w:lang w:val="sr-Latn-CS" w:eastAsia="sr-Latn-CS"/>
        </w:rPr>
        <w:t>Najbolje upotrebiti do / Best before / Najbolje upotrijebiti do /</w:t>
      </w:r>
      <w:r w:rsidRPr="00366FF0">
        <w:rPr>
          <w:rFonts w:ascii="Arial" w:hAnsi="Arial" w:cs="Arial"/>
          <w:color w:val="FF0000"/>
          <w:sz w:val="22"/>
          <w:szCs w:val="22"/>
          <w:lang w:val="sr-Latn-CS" w:eastAsia="sr-Latn-CS"/>
        </w:rPr>
        <w:t xml:space="preserve"> </w:t>
      </w:r>
      <w:r w:rsidRPr="00366FF0">
        <w:rPr>
          <w:rFonts w:ascii="Arial" w:hAnsi="Arial" w:cs="Arial"/>
          <w:sz w:val="22"/>
          <w:szCs w:val="22"/>
          <w:lang w:val="sr-Latn-CS" w:eastAsia="sr-Latn-CS"/>
        </w:rPr>
        <w:t xml:space="preserve">Најдобро да се употреби до / Uporabno najmanj do / </w:t>
      </w:r>
      <w:r w:rsidRPr="00366FF0">
        <w:rPr>
          <w:rFonts w:ascii="Arial" w:hAnsi="Arial" w:cs="Arial"/>
          <w:sz w:val="22"/>
          <w:szCs w:val="22"/>
        </w:rPr>
        <w:t>Afati</w:t>
      </w:r>
      <w:r w:rsidRPr="00366FF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6FF0">
        <w:rPr>
          <w:rFonts w:ascii="Arial" w:hAnsi="Arial" w:cs="Arial"/>
          <w:sz w:val="22"/>
          <w:szCs w:val="22"/>
        </w:rPr>
        <w:t>i</w:t>
      </w:r>
      <w:r w:rsidRPr="00366FF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6FF0">
        <w:rPr>
          <w:rFonts w:ascii="Arial" w:hAnsi="Arial" w:cs="Arial"/>
          <w:sz w:val="22"/>
          <w:szCs w:val="22"/>
        </w:rPr>
        <w:t>p</w:t>
      </w:r>
      <w:r w:rsidRPr="00366FF0">
        <w:rPr>
          <w:rFonts w:ascii="Arial" w:hAnsi="Arial" w:cs="Arial"/>
          <w:sz w:val="22"/>
          <w:szCs w:val="22"/>
          <w:lang w:val="sr-Cyrl-RS"/>
        </w:rPr>
        <w:t>ë</w:t>
      </w:r>
      <w:r w:rsidRPr="00366FF0">
        <w:rPr>
          <w:rFonts w:ascii="Arial" w:hAnsi="Arial" w:cs="Arial"/>
          <w:sz w:val="22"/>
          <w:szCs w:val="22"/>
        </w:rPr>
        <w:t>rdorimit</w:t>
      </w:r>
      <w:r w:rsidRPr="00366FF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6FF0">
        <w:rPr>
          <w:rFonts w:ascii="Arial" w:hAnsi="Arial" w:cs="Arial"/>
          <w:sz w:val="22"/>
          <w:szCs w:val="22"/>
        </w:rPr>
        <w:t>deri</w:t>
      </w:r>
      <w:r w:rsidRPr="00366FF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6FF0">
        <w:rPr>
          <w:rFonts w:ascii="Arial" w:hAnsi="Arial" w:cs="Arial"/>
          <w:sz w:val="22"/>
          <w:szCs w:val="22"/>
        </w:rPr>
        <w:t>m</w:t>
      </w:r>
      <w:r w:rsidRPr="00366FF0">
        <w:rPr>
          <w:rFonts w:ascii="Arial" w:hAnsi="Arial" w:cs="Arial"/>
          <w:sz w:val="22"/>
          <w:szCs w:val="22"/>
          <w:lang w:val="sr-Cyrl-RS"/>
        </w:rPr>
        <w:t xml:space="preserve">ë: </w:t>
      </w:r>
    </w:p>
    <w:p w:rsidR="00F21EC2" w:rsidRPr="00366FF0" w:rsidRDefault="00F21EC2" w:rsidP="00F21EC2">
      <w:pPr>
        <w:rPr>
          <w:rFonts w:ascii="Arial" w:hAnsi="Arial" w:cs="Arial"/>
          <w:i/>
          <w:color w:val="666699"/>
          <w:sz w:val="22"/>
          <w:szCs w:val="22"/>
        </w:rPr>
      </w:pPr>
      <w:r w:rsidRPr="00366FF0">
        <w:rPr>
          <w:rFonts w:ascii="Arial" w:hAnsi="Arial" w:cs="Arial"/>
          <w:i/>
          <w:iCs/>
          <w:color w:val="33CCCC"/>
          <w:sz w:val="22"/>
          <w:szCs w:val="22"/>
        </w:rPr>
        <w:t xml:space="preserve">belo polje za datum </w:t>
      </w:r>
    </w:p>
    <w:p w:rsidR="00F21EC2" w:rsidRPr="00366FF0" w:rsidRDefault="00F21EC2" w:rsidP="00F21EC2">
      <w:pPr>
        <w:rPr>
          <w:rFonts w:ascii="Arial" w:hAnsi="Arial" w:cs="Arial"/>
          <w:sz w:val="22"/>
          <w:szCs w:val="22"/>
        </w:rPr>
      </w:pPr>
    </w:p>
    <w:p w:rsidR="00F21EC2" w:rsidRPr="00366FF0" w:rsidRDefault="00F21EC2" w:rsidP="00F21EC2">
      <w:pPr>
        <w:rPr>
          <w:rFonts w:ascii="Arial" w:hAnsi="Arial" w:cs="Arial"/>
          <w:sz w:val="22"/>
          <w:szCs w:val="22"/>
          <w:lang w:val="sr-Latn-CS"/>
        </w:rPr>
      </w:pPr>
      <w:r w:rsidRPr="00366FF0">
        <w:rPr>
          <w:rFonts w:ascii="Arial" w:hAnsi="Arial" w:cs="Arial"/>
          <w:sz w:val="22"/>
          <w:szCs w:val="22"/>
          <w:lang w:val="sr-Latn-CS"/>
        </w:rPr>
        <w:t xml:space="preserve">Proizvodi / Producer / Proizvođač / </w:t>
      </w:r>
      <w:r w:rsidRPr="00366FF0">
        <w:rPr>
          <w:rFonts w:ascii="Arial" w:hAnsi="Arial" w:cs="Arial"/>
          <w:sz w:val="22"/>
          <w:szCs w:val="22"/>
          <w:lang w:val="mk-MK"/>
        </w:rPr>
        <w:t>Произведува</w:t>
      </w:r>
      <w:r w:rsidRPr="00366FF0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366FF0">
        <w:rPr>
          <w:rFonts w:ascii="Arial" w:hAnsi="Arial" w:cs="Arial"/>
          <w:sz w:val="22"/>
          <w:szCs w:val="22"/>
          <w:lang w:val="sr-Latn-CS"/>
        </w:rPr>
        <w:t xml:space="preserve">/ Proizvajalec / </w:t>
      </w:r>
      <w:r w:rsidRPr="00366FF0">
        <w:rPr>
          <w:rFonts w:ascii="Arial" w:hAnsi="Arial" w:cs="Arial"/>
          <w:sz w:val="22"/>
          <w:szCs w:val="22"/>
        </w:rPr>
        <w:t>Prodhues</w:t>
      </w:r>
      <w:r w:rsidRPr="00366FF0">
        <w:rPr>
          <w:rFonts w:ascii="Arial" w:hAnsi="Arial" w:cs="Arial"/>
          <w:sz w:val="22"/>
          <w:szCs w:val="22"/>
          <w:lang w:val="sr-Latn-CS"/>
        </w:rPr>
        <w:t>:</w:t>
      </w:r>
    </w:p>
    <w:p w:rsidR="00F21EC2" w:rsidRPr="00366FF0" w:rsidRDefault="00F21EC2" w:rsidP="00F21EC2">
      <w:pPr>
        <w:rPr>
          <w:rFonts w:ascii="Arial" w:hAnsi="Arial" w:cs="Arial"/>
          <w:sz w:val="22"/>
          <w:szCs w:val="22"/>
          <w:lang w:val="sr-Latn-CS" w:eastAsia="sr-Latn-CS"/>
        </w:rPr>
      </w:pPr>
      <w:r w:rsidRPr="00366FF0">
        <w:rPr>
          <w:rFonts w:ascii="Arial" w:hAnsi="Arial" w:cs="Arial"/>
          <w:sz w:val="22"/>
          <w:szCs w:val="22"/>
          <w:lang w:val="sr-Latn-CS" w:eastAsia="sr-Latn-CS"/>
        </w:rPr>
        <w:t>Jaffa DOO Crvenka</w:t>
      </w:r>
    </w:p>
    <w:p w:rsidR="00F21EC2" w:rsidRPr="00366FF0" w:rsidRDefault="00F21EC2" w:rsidP="00F21EC2">
      <w:pPr>
        <w:rPr>
          <w:rFonts w:ascii="Arial" w:hAnsi="Arial" w:cs="Arial"/>
          <w:sz w:val="22"/>
          <w:szCs w:val="22"/>
          <w:lang w:val="sr-Latn-CS" w:eastAsia="sr-Latn-CS"/>
        </w:rPr>
      </w:pPr>
      <w:r w:rsidRPr="00366FF0">
        <w:rPr>
          <w:rFonts w:ascii="Arial" w:hAnsi="Arial" w:cs="Arial"/>
          <w:sz w:val="22"/>
          <w:szCs w:val="22"/>
          <w:lang w:val="sr-Latn-CS" w:eastAsia="sr-Latn-CS"/>
        </w:rPr>
        <w:t>Maršala Tita 245, 25220 Crvenka, Republika Srbija</w:t>
      </w:r>
    </w:p>
    <w:p w:rsidR="002C2A05" w:rsidRPr="00366FF0" w:rsidRDefault="002C2A05" w:rsidP="00F21EC2">
      <w:pPr>
        <w:rPr>
          <w:rFonts w:ascii="Arial" w:hAnsi="Arial" w:cs="Arial"/>
          <w:sz w:val="22"/>
          <w:szCs w:val="22"/>
          <w:lang w:val="sr-Latn-CS" w:eastAsia="sr-Latn-CS"/>
        </w:rPr>
      </w:pPr>
      <w:r w:rsidRPr="00366FF0">
        <w:rPr>
          <w:rFonts w:ascii="Arial" w:hAnsi="Arial" w:cs="Arial"/>
          <w:sz w:val="22"/>
          <w:szCs w:val="22"/>
          <w:lang w:val="sr-Latn-CS" w:eastAsia="sr-Latn-CS"/>
        </w:rPr>
        <w:t>Call centar SRB 0800/200 - 010</w:t>
      </w:r>
    </w:p>
    <w:p w:rsidR="00F21EC2" w:rsidRPr="00366FF0" w:rsidRDefault="00F21EC2" w:rsidP="00F21EC2">
      <w:pPr>
        <w:rPr>
          <w:rFonts w:ascii="Arial" w:hAnsi="Arial" w:cs="Arial"/>
          <w:sz w:val="22"/>
          <w:szCs w:val="22"/>
          <w:lang w:val="sr-Latn-CS" w:eastAsia="sr-Latn-CS"/>
        </w:rPr>
      </w:pPr>
      <w:hyperlink r:id="rId8" w:history="1">
        <w:r w:rsidRPr="00366FF0">
          <w:rPr>
            <w:rStyle w:val="Hyperlink"/>
            <w:rFonts w:ascii="Arial" w:hAnsi="Arial" w:cs="Arial"/>
            <w:sz w:val="22"/>
            <w:szCs w:val="22"/>
            <w:lang w:val="sr-Latn-CS" w:eastAsia="sr-Latn-CS"/>
          </w:rPr>
          <w:t>www.jaffa.rs</w:t>
        </w:r>
      </w:hyperlink>
    </w:p>
    <w:p w:rsidR="00F21EC2" w:rsidRPr="00366FF0" w:rsidRDefault="00F21EC2" w:rsidP="00F21EC2">
      <w:pPr>
        <w:rPr>
          <w:rFonts w:ascii="Arial" w:hAnsi="Arial" w:cs="Arial"/>
          <w:sz w:val="22"/>
          <w:szCs w:val="22"/>
          <w:lang w:val="sr-Latn-CS" w:eastAsia="sr-Latn-CS"/>
        </w:rPr>
      </w:pPr>
      <w:hyperlink r:id="rId9" w:history="1">
        <w:r w:rsidRPr="00366FF0">
          <w:rPr>
            <w:rStyle w:val="Hyperlink"/>
            <w:rFonts w:ascii="Arial" w:hAnsi="Arial" w:cs="Arial"/>
            <w:sz w:val="22"/>
            <w:szCs w:val="22"/>
            <w:lang w:val="sr-Latn-CS" w:eastAsia="sr-Latn-CS"/>
          </w:rPr>
          <w:t>jaffa@jaffa.rs</w:t>
        </w:r>
      </w:hyperlink>
    </w:p>
    <w:p w:rsidR="00903B4D" w:rsidRPr="00261107" w:rsidRDefault="00903B4D" w:rsidP="00903B4D">
      <w:pPr>
        <w:rPr>
          <w:lang w:val="sr-Latn-CS" w:eastAsia="sr-Latn-CS"/>
        </w:rPr>
      </w:pPr>
    </w:p>
    <w:p w:rsidR="00903B4D" w:rsidRPr="00B72C97" w:rsidRDefault="00903B4D" w:rsidP="00903B4D">
      <w:pPr>
        <w:rPr>
          <w:rFonts w:ascii="Arial" w:hAnsi="Arial" w:cs="Arial"/>
          <w:b/>
          <w:sz w:val="22"/>
          <w:szCs w:val="22"/>
          <w:lang w:val="sr-Latn-CS"/>
        </w:rPr>
      </w:pPr>
      <w:r w:rsidRPr="005C5104">
        <w:rPr>
          <w:rFonts w:ascii="Arial" w:hAnsi="Arial" w:cs="Arial"/>
          <w:b/>
          <w:sz w:val="22"/>
          <w:szCs w:val="22"/>
        </w:rPr>
        <w:t>RS</w:t>
      </w:r>
      <w:r w:rsidR="00C61367" w:rsidRPr="005C5104">
        <w:rPr>
          <w:rFonts w:ascii="Arial" w:hAnsi="Arial" w:cs="Arial"/>
          <w:b/>
          <w:sz w:val="22"/>
          <w:szCs w:val="22"/>
          <w:lang w:val="sr-Latn-CS"/>
        </w:rPr>
        <w:t>/</w:t>
      </w:r>
      <w:r w:rsidR="00C61367" w:rsidRPr="005C5104">
        <w:rPr>
          <w:rFonts w:ascii="Arial" w:hAnsi="Arial" w:cs="Arial"/>
          <w:b/>
          <w:sz w:val="22"/>
          <w:szCs w:val="22"/>
        </w:rPr>
        <w:t>MNE</w:t>
      </w:r>
      <w:r w:rsidR="004F08F6" w:rsidRPr="005C5104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B72C97">
        <w:rPr>
          <w:rFonts w:ascii="Arial" w:hAnsi="Arial" w:cs="Arial"/>
          <w:b/>
          <w:sz w:val="22"/>
          <w:szCs w:val="22"/>
        </w:rPr>
        <w:t>VAFEL</w:t>
      </w:r>
      <w:r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B72C97">
        <w:rPr>
          <w:rFonts w:ascii="Arial" w:hAnsi="Arial" w:cs="Arial"/>
          <w:b/>
          <w:sz w:val="22"/>
          <w:szCs w:val="22"/>
        </w:rPr>
        <w:t>PROIZVOD</w:t>
      </w:r>
      <w:r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3B651D" w:rsidRPr="00B72C97">
        <w:rPr>
          <w:rFonts w:ascii="Arial" w:hAnsi="Arial" w:cs="Arial"/>
          <w:b/>
          <w:sz w:val="22"/>
          <w:szCs w:val="22"/>
          <w:lang w:val="sr-Latn-CS"/>
        </w:rPr>
        <w:t>S</w:t>
      </w:r>
      <w:r w:rsidR="00916EF5" w:rsidRPr="00B72C97">
        <w:rPr>
          <w:rFonts w:ascii="Arial" w:hAnsi="Arial" w:cs="Arial"/>
          <w:b/>
          <w:sz w:val="22"/>
          <w:szCs w:val="22"/>
          <w:lang w:val="sr-Latn-CS"/>
        </w:rPr>
        <w:t>A PUNJENJEM UKUSA POMORANDŽE (40 %) I ČOKOLADNIM PUNJENJEM (40</w:t>
      </w:r>
      <w:r w:rsidR="003B651D" w:rsidRPr="00B72C97">
        <w:rPr>
          <w:rFonts w:ascii="Arial" w:hAnsi="Arial" w:cs="Arial"/>
          <w:b/>
          <w:sz w:val="22"/>
          <w:szCs w:val="22"/>
          <w:lang w:val="sr-Latn-CS"/>
        </w:rPr>
        <w:t xml:space="preserve"> %)</w:t>
      </w:r>
    </w:p>
    <w:p w:rsidR="002B6338" w:rsidRPr="00B72C97" w:rsidRDefault="00903B4D" w:rsidP="00903B4D">
      <w:pPr>
        <w:ind w:right="-610"/>
        <w:rPr>
          <w:rFonts w:ascii="Arial" w:hAnsi="Arial" w:cs="Arial"/>
          <w:sz w:val="22"/>
          <w:szCs w:val="22"/>
          <w:lang w:val="sr-Latn-CS" w:eastAsia="sr-Latn-CS"/>
        </w:rPr>
      </w:pPr>
      <w:r w:rsidRPr="00B72C97">
        <w:rPr>
          <w:rFonts w:ascii="Arial" w:hAnsi="Arial" w:cs="Arial"/>
          <w:sz w:val="22"/>
          <w:szCs w:val="22"/>
          <w:lang w:val="sr-Latn-CS" w:eastAsia="sr-Latn-CS"/>
        </w:rPr>
        <w:t>Sastojci</w:t>
      </w:r>
      <w:r w:rsidR="00A23BE5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: </w:t>
      </w:r>
      <w:r w:rsidR="002B6338" w:rsidRPr="00B72C97">
        <w:rPr>
          <w:rFonts w:ascii="Arial" w:hAnsi="Arial" w:cs="Arial"/>
          <w:sz w:val="22"/>
          <w:szCs w:val="22"/>
          <w:lang w:val="sr-Latn-CS" w:eastAsia="sr-Latn-CS"/>
        </w:rPr>
        <w:t>biljna mast (palmina)</w:t>
      </w:r>
      <w:r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 w:rsidR="00F6448E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šećer, </w:t>
      </w:r>
      <w:r w:rsidR="002551CF" w:rsidRPr="00B72C97">
        <w:rPr>
          <w:rFonts w:ascii="Arial" w:hAnsi="Arial" w:cs="Arial"/>
          <w:b/>
          <w:sz w:val="22"/>
          <w:szCs w:val="22"/>
          <w:lang w:val="sr-Latn-CS" w:eastAsia="sr-Latn-CS"/>
        </w:rPr>
        <w:t>pšenično</w:t>
      </w:r>
      <w:r w:rsidR="002551CF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brašno</w:t>
      </w:r>
      <w:r w:rsidR="003B651D" w:rsidRPr="00B72C97">
        <w:rPr>
          <w:rFonts w:ascii="Arial" w:hAnsi="Arial" w:cs="Arial"/>
          <w:b/>
          <w:sz w:val="22"/>
          <w:szCs w:val="22"/>
          <w:lang w:val="sr-Latn-CS" w:eastAsia="sr-Latn-CS"/>
        </w:rPr>
        <w:t xml:space="preserve">, </w:t>
      </w:r>
      <w:r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dekstroza, </w:t>
      </w:r>
      <w:r w:rsidR="003B651D" w:rsidRPr="00B72C97">
        <w:rPr>
          <w:rFonts w:ascii="Arial" w:hAnsi="Arial" w:cs="Arial"/>
          <w:sz w:val="22"/>
          <w:szCs w:val="22"/>
          <w:lang w:val="sr-Latn-CS" w:eastAsia="sr-Latn-CS"/>
        </w:rPr>
        <w:t>kakao-prah sa redukovanim sadržajem kakao-maslaca</w:t>
      </w:r>
      <w:r w:rsidR="003B651D" w:rsidRPr="00B72C97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510EB7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obrano </w:t>
      </w:r>
      <w:r w:rsidR="00510EB7" w:rsidRPr="00B72C97">
        <w:rPr>
          <w:rFonts w:ascii="Arial" w:hAnsi="Arial" w:cs="Arial"/>
          <w:b/>
          <w:sz w:val="22"/>
          <w:szCs w:val="22"/>
          <w:lang w:val="sr-Latn-CS" w:eastAsia="sr-Latn-CS"/>
        </w:rPr>
        <w:t>mleko</w:t>
      </w:r>
      <w:r w:rsidR="00510EB7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u prahu, </w:t>
      </w:r>
      <w:r w:rsidR="00706421" w:rsidRPr="00B72C97">
        <w:rPr>
          <w:rFonts w:ascii="Arial" w:hAnsi="Arial" w:cs="Arial"/>
          <w:b/>
          <w:sz w:val="22"/>
          <w:szCs w:val="22"/>
          <w:lang w:val="sr-Latn-CS" w:eastAsia="sr-Latn-CS"/>
        </w:rPr>
        <w:t>surutka</w:t>
      </w:r>
      <w:r w:rsidR="00706421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u prahu, </w:t>
      </w:r>
      <w:r w:rsidR="003B651D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čokolada </w:t>
      </w:r>
      <w:r w:rsidR="00F76D6E" w:rsidRPr="00B72C97">
        <w:rPr>
          <w:rFonts w:ascii="Arial" w:hAnsi="Arial" w:cs="Arial"/>
          <w:sz w:val="22"/>
          <w:szCs w:val="22"/>
          <w:lang w:val="sr-Latn-CS" w:eastAsia="sr-Latn-CS"/>
        </w:rPr>
        <w:t>1.5</w:t>
      </w:r>
      <w:r w:rsidR="00A35E38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%</w:t>
      </w:r>
      <w:r w:rsidR="00B30034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(</w:t>
      </w:r>
      <w:r w:rsidR="00A35E38" w:rsidRPr="00B72C97">
        <w:rPr>
          <w:rFonts w:ascii="Arial" w:hAnsi="Arial" w:cs="Arial"/>
          <w:sz w:val="22"/>
          <w:szCs w:val="22"/>
          <w:lang w:val="sr-Latn-CS" w:eastAsia="sr-Latn-CS"/>
        </w:rPr>
        <w:t>(</w:t>
      </w:r>
      <w:r w:rsidR="00A35E38" w:rsidRPr="00B72C97">
        <w:rPr>
          <w:rFonts w:ascii="Arial" w:hAnsi="Arial" w:cs="Arial"/>
          <w:sz w:val="22"/>
          <w:szCs w:val="22"/>
          <w:lang w:val="sr-Latn-CS"/>
        </w:rPr>
        <w:t>š</w:t>
      </w:r>
      <w:r w:rsidR="00A35E38" w:rsidRPr="00B72C97">
        <w:rPr>
          <w:rFonts w:ascii="Arial" w:hAnsi="Arial" w:cs="Arial"/>
          <w:sz w:val="22"/>
          <w:szCs w:val="22"/>
        </w:rPr>
        <w:t>e</w:t>
      </w:r>
      <w:r w:rsidR="00A35E38" w:rsidRPr="00B72C97">
        <w:rPr>
          <w:rFonts w:ascii="Arial" w:hAnsi="Arial" w:cs="Arial"/>
          <w:sz w:val="22"/>
          <w:szCs w:val="22"/>
          <w:lang w:val="sr-Latn-CS"/>
        </w:rPr>
        <w:t>ć</w:t>
      </w:r>
      <w:r w:rsidR="00A35E38" w:rsidRPr="00B72C97">
        <w:rPr>
          <w:rFonts w:ascii="Arial" w:hAnsi="Arial" w:cs="Arial"/>
          <w:sz w:val="22"/>
          <w:szCs w:val="22"/>
        </w:rPr>
        <w:t>er</w:t>
      </w:r>
      <w:r w:rsidR="00A35E38" w:rsidRPr="00B72C97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A35E38" w:rsidRPr="00B72C97">
        <w:rPr>
          <w:rFonts w:ascii="Arial" w:hAnsi="Arial" w:cs="Arial"/>
          <w:sz w:val="22"/>
          <w:szCs w:val="22"/>
        </w:rPr>
        <w:t>kakao</w:t>
      </w:r>
      <w:r w:rsidR="00A35E38" w:rsidRPr="00B72C97">
        <w:rPr>
          <w:rFonts w:ascii="Arial" w:hAnsi="Arial" w:cs="Arial"/>
          <w:sz w:val="22"/>
          <w:szCs w:val="22"/>
          <w:lang w:val="sr-Latn-CS"/>
        </w:rPr>
        <w:t>-</w:t>
      </w:r>
      <w:r w:rsidR="00A35E38" w:rsidRPr="00B72C97">
        <w:rPr>
          <w:rFonts w:ascii="Arial" w:hAnsi="Arial" w:cs="Arial"/>
          <w:sz w:val="22"/>
          <w:szCs w:val="22"/>
        </w:rPr>
        <w:t>maslac</w:t>
      </w:r>
      <w:r w:rsidR="00A35E38" w:rsidRPr="00B72C97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A35E38" w:rsidRPr="00B72C97">
        <w:rPr>
          <w:rFonts w:ascii="Arial" w:hAnsi="Arial" w:cs="Arial"/>
          <w:sz w:val="22"/>
          <w:szCs w:val="22"/>
          <w:lang w:val="sr-Latn-CS" w:eastAsia="sr-Latn-CS"/>
        </w:rPr>
        <w:t>kakao-prah sa redukovanim sadržajem kakao-maslaca</w:t>
      </w:r>
      <w:r w:rsidR="00A35E38" w:rsidRPr="00B72C97">
        <w:rPr>
          <w:rFonts w:ascii="Arial" w:hAnsi="Arial" w:cs="Arial"/>
          <w:sz w:val="22"/>
          <w:szCs w:val="22"/>
          <w:lang w:val="sr-Latn-CS"/>
        </w:rPr>
        <w:t>,</w:t>
      </w:r>
      <w:r w:rsidR="00B204F5" w:rsidRPr="00B72C97">
        <w:rPr>
          <w:rFonts w:ascii="Arial" w:hAnsi="Arial" w:cs="Arial"/>
          <w:sz w:val="22"/>
          <w:szCs w:val="22"/>
          <w:lang w:val="sr-Latn-CS"/>
        </w:rPr>
        <w:t>biljna mast</w:t>
      </w:r>
      <w:r w:rsidR="001C498B" w:rsidRPr="00B72C97">
        <w:rPr>
          <w:rFonts w:ascii="Arial" w:hAnsi="Arial" w:cs="Arial"/>
          <w:sz w:val="22"/>
          <w:szCs w:val="22"/>
          <w:lang w:val="sr-Latn-CS"/>
        </w:rPr>
        <w:t xml:space="preserve"> (palmina</w:t>
      </w:r>
      <w:r w:rsidR="00E41DEB" w:rsidRPr="00B72C97">
        <w:rPr>
          <w:rFonts w:ascii="Arial" w:hAnsi="Arial" w:cs="Arial"/>
          <w:sz w:val="22"/>
          <w:szCs w:val="22"/>
          <w:lang w:val="sr-Latn-CS"/>
        </w:rPr>
        <w:t>, shea),</w:t>
      </w:r>
      <w:r w:rsidR="00A35E38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35E38" w:rsidRPr="00B72C97">
        <w:rPr>
          <w:rFonts w:ascii="Arial" w:hAnsi="Arial" w:cs="Arial"/>
          <w:sz w:val="22"/>
          <w:szCs w:val="22"/>
        </w:rPr>
        <w:t>emulgatori</w:t>
      </w:r>
      <w:r w:rsidR="00A35E38" w:rsidRPr="00B72C97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A35E38" w:rsidRPr="00B72C97">
        <w:rPr>
          <w:rFonts w:ascii="Arial" w:hAnsi="Arial" w:cs="Arial"/>
          <w:b/>
          <w:sz w:val="22"/>
          <w:szCs w:val="22"/>
        </w:rPr>
        <w:t>sojin</w:t>
      </w:r>
      <w:r w:rsidR="00A35E38"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A35E38" w:rsidRPr="00B72C97">
        <w:rPr>
          <w:rFonts w:ascii="Arial" w:hAnsi="Arial" w:cs="Arial"/>
          <w:sz w:val="22"/>
          <w:szCs w:val="22"/>
        </w:rPr>
        <w:t>lecitin</w:t>
      </w:r>
      <w:r w:rsidR="00A35E38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35E38" w:rsidRPr="00B72C97">
        <w:rPr>
          <w:rFonts w:ascii="Arial" w:hAnsi="Arial" w:cs="Arial"/>
          <w:sz w:val="22"/>
          <w:szCs w:val="22"/>
        </w:rPr>
        <w:t>i</w:t>
      </w:r>
      <w:r w:rsidR="00A35E38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35E38" w:rsidRPr="00B72C97">
        <w:rPr>
          <w:rFonts w:ascii="Arial" w:hAnsi="Arial" w:cs="Arial"/>
          <w:sz w:val="22"/>
          <w:szCs w:val="22"/>
        </w:rPr>
        <w:t>E</w:t>
      </w:r>
      <w:r w:rsidR="00A35E38" w:rsidRPr="00B72C97">
        <w:rPr>
          <w:rFonts w:ascii="Arial" w:hAnsi="Arial" w:cs="Arial"/>
          <w:sz w:val="22"/>
          <w:szCs w:val="22"/>
          <w:lang w:val="sr-Latn-CS"/>
        </w:rPr>
        <w:t>476</w:t>
      </w:r>
      <w:r w:rsidR="00A35E38" w:rsidRPr="00B72C97">
        <w:rPr>
          <w:rFonts w:ascii="Arial" w:hAnsi="Arial" w:cs="Arial"/>
          <w:sz w:val="22"/>
          <w:szCs w:val="22"/>
          <w:lang w:val="sr-Latn-CS" w:eastAsia="sr-Latn-CS"/>
        </w:rPr>
        <w:t>)</w:t>
      </w:r>
      <w:r w:rsidR="00E41DEB" w:rsidRPr="00B72C97">
        <w:rPr>
          <w:rFonts w:ascii="Arial" w:hAnsi="Arial" w:cs="Arial"/>
          <w:sz w:val="22"/>
          <w:szCs w:val="22"/>
          <w:lang w:val="sr-Latn-CS" w:eastAsia="sr-Latn-CS"/>
        </w:rPr>
        <w:t>)</w:t>
      </w:r>
      <w:r w:rsidR="00A35E38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 w:rsidR="00510EB7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arome, </w:t>
      </w:r>
      <w:r w:rsidR="00A35E38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kukuruzni skrob, kuhinjska so, </w:t>
      </w:r>
      <w:r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voćni sok </w:t>
      </w:r>
      <w:r w:rsidR="00A35E38" w:rsidRPr="00B72C97">
        <w:rPr>
          <w:rFonts w:ascii="Arial" w:hAnsi="Arial" w:cs="Arial"/>
          <w:sz w:val="22"/>
          <w:szCs w:val="22"/>
          <w:lang w:val="sr-Latn-CS" w:eastAsia="sr-Latn-CS"/>
        </w:rPr>
        <w:t>pomorandže u prahu (0.1</w:t>
      </w:r>
      <w:r w:rsidR="00351985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%), </w:t>
      </w:r>
      <w:r w:rsidR="00A35E38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emulgator: </w:t>
      </w:r>
      <w:r w:rsidR="00A35E38" w:rsidRPr="00B72C97">
        <w:rPr>
          <w:rFonts w:ascii="Arial" w:hAnsi="Arial" w:cs="Arial"/>
          <w:b/>
          <w:sz w:val="22"/>
          <w:szCs w:val="22"/>
          <w:lang w:val="sr-Latn-CS" w:eastAsia="sr-Latn-CS"/>
        </w:rPr>
        <w:t xml:space="preserve">sojin </w:t>
      </w:r>
      <w:r w:rsidR="00A35E38" w:rsidRPr="00B72C97">
        <w:rPr>
          <w:rFonts w:ascii="Arial" w:hAnsi="Arial" w:cs="Arial"/>
          <w:sz w:val="22"/>
          <w:szCs w:val="22"/>
          <w:lang w:val="sr-Latn-CS" w:eastAsia="sr-Latn-CS"/>
        </w:rPr>
        <w:t>lecitin</w:t>
      </w:r>
      <w:r w:rsidR="00A35E38" w:rsidRPr="00B72C97">
        <w:rPr>
          <w:rFonts w:ascii="Arial" w:hAnsi="Arial" w:cs="Arial"/>
          <w:b/>
          <w:sz w:val="22"/>
          <w:szCs w:val="22"/>
          <w:lang w:val="sr-Latn-CS" w:eastAsia="sr-Latn-CS"/>
        </w:rPr>
        <w:t>;</w:t>
      </w:r>
      <w:r w:rsidR="00A35E38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sredstvo za dizanje testa: natrijum hidrogenkarbonat; </w:t>
      </w:r>
      <w:r w:rsidR="001B02CD" w:rsidRPr="00B72C97">
        <w:rPr>
          <w:rFonts w:ascii="Arial" w:hAnsi="Arial" w:cs="Arial"/>
          <w:sz w:val="22"/>
          <w:szCs w:val="22"/>
          <w:lang w:val="sr-Latn-CS" w:eastAsia="sr-Latn-CS"/>
        </w:rPr>
        <w:t>boja: karoteni</w:t>
      </w:r>
      <w:r w:rsidR="00F360CD" w:rsidRPr="00B72C97">
        <w:rPr>
          <w:rFonts w:ascii="Arial" w:hAnsi="Arial" w:cs="Arial"/>
          <w:sz w:val="22"/>
          <w:szCs w:val="22"/>
          <w:lang w:val="sr-Latn-CS" w:eastAsia="sr-Latn-CS"/>
        </w:rPr>
        <w:t>,</w:t>
      </w:r>
      <w:r w:rsidR="00510EB7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F360CD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E150d; </w:t>
      </w:r>
      <w:r w:rsidR="00510EB7" w:rsidRPr="00B72C97">
        <w:rPr>
          <w:rFonts w:ascii="Arial" w:hAnsi="Arial" w:cs="Arial"/>
          <w:sz w:val="22"/>
          <w:szCs w:val="22"/>
          <w:lang w:val="sr-Latn-CS" w:eastAsia="sr-Latn-CS"/>
        </w:rPr>
        <w:t>limunska kiselina</w:t>
      </w:r>
      <w:r w:rsidR="00A35E38" w:rsidRPr="00B72C97">
        <w:rPr>
          <w:rFonts w:ascii="Arial" w:hAnsi="Arial" w:cs="Arial"/>
          <w:sz w:val="22"/>
          <w:szCs w:val="22"/>
          <w:lang w:val="sr-Latn-CS" w:eastAsia="sr-Latn-CS"/>
        </w:rPr>
        <w:t>.</w:t>
      </w:r>
      <w:r w:rsidR="00510EB7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801BA3" w:rsidRPr="00B72C97">
        <w:rPr>
          <w:rFonts w:ascii="Arial" w:hAnsi="Arial" w:cs="Arial"/>
          <w:sz w:val="22"/>
          <w:szCs w:val="22"/>
          <w:lang w:val="sr-Latn-CS" w:eastAsia="sr-Latn-CS"/>
        </w:rPr>
        <w:t>Čokolada sadrži min</w:t>
      </w:r>
      <w:r w:rsidR="00236178" w:rsidRPr="00B72C97">
        <w:rPr>
          <w:rFonts w:ascii="Arial" w:hAnsi="Arial" w:cs="Arial"/>
          <w:sz w:val="22"/>
          <w:szCs w:val="22"/>
          <w:lang w:val="sr-Latn-CS" w:eastAsia="sr-Latn-CS"/>
        </w:rPr>
        <w:t>.</w:t>
      </w:r>
      <w:r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131232" w:rsidRPr="00B72C97">
        <w:rPr>
          <w:rFonts w:ascii="Arial" w:hAnsi="Arial" w:cs="Arial"/>
          <w:sz w:val="22"/>
          <w:szCs w:val="22"/>
          <w:lang w:val="sr-Latn-CS" w:eastAsia="sr-Latn-CS"/>
        </w:rPr>
        <w:t>46</w:t>
      </w:r>
      <w:r w:rsidRPr="00B72C97">
        <w:rPr>
          <w:rFonts w:ascii="Arial" w:hAnsi="Arial" w:cs="Arial"/>
          <w:sz w:val="22"/>
          <w:szCs w:val="22"/>
          <w:lang w:val="sr-Latn-CS" w:eastAsia="sr-Latn-CS"/>
        </w:rPr>
        <w:t>% uk</w:t>
      </w:r>
      <w:r w:rsidR="00510EB7" w:rsidRPr="00B72C97">
        <w:rPr>
          <w:rFonts w:ascii="Arial" w:hAnsi="Arial" w:cs="Arial"/>
          <w:sz w:val="22"/>
          <w:szCs w:val="22"/>
          <w:lang w:val="sr-Latn-CS" w:eastAsia="sr-Latn-CS"/>
        </w:rPr>
        <w:t>upne suve materije kakao-delova.</w:t>
      </w:r>
      <w:r w:rsidR="002B6338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</w:p>
    <w:p w:rsidR="001E5D16" w:rsidRPr="00B72C97" w:rsidRDefault="009823FF" w:rsidP="001E5D16">
      <w:pPr>
        <w:pStyle w:val="ListParagraph"/>
        <w:ind w:left="0"/>
        <w:jc w:val="both"/>
        <w:rPr>
          <w:rFonts w:cs="Arial"/>
          <w:sz w:val="22"/>
          <w:lang w:val="sr-Latn-CS" w:eastAsia="sr-Latn-CS"/>
        </w:rPr>
      </w:pPr>
      <w:r w:rsidRPr="00B72C97">
        <w:rPr>
          <w:rFonts w:cs="Arial"/>
          <w:b/>
          <w:sz w:val="22"/>
          <w:lang w:val="sr-Latn-RS"/>
        </w:rPr>
        <w:t xml:space="preserve">Može da sadrži </w:t>
      </w:r>
      <w:r w:rsidR="00263A2D" w:rsidRPr="00B72C97">
        <w:rPr>
          <w:rFonts w:cs="Arial"/>
          <w:b/>
          <w:sz w:val="22"/>
          <w:lang w:val="sr-Latn-RS"/>
        </w:rPr>
        <w:t>tragove jaja, jezgrastog voća</w:t>
      </w:r>
      <w:r w:rsidR="005F394E" w:rsidRPr="00B72C97">
        <w:rPr>
          <w:rFonts w:cs="Arial"/>
          <w:b/>
          <w:sz w:val="22"/>
          <w:lang w:val="sr-Latn-RS"/>
        </w:rPr>
        <w:t>,</w:t>
      </w:r>
      <w:r w:rsidR="00263A2D" w:rsidRPr="00B72C97">
        <w:rPr>
          <w:rFonts w:cs="Arial"/>
          <w:b/>
          <w:sz w:val="22"/>
          <w:lang w:val="sr-Latn-RS"/>
        </w:rPr>
        <w:t xml:space="preserve"> </w:t>
      </w:r>
      <w:r w:rsidR="005F394E" w:rsidRPr="00B72C97">
        <w:rPr>
          <w:rFonts w:cs="Arial"/>
          <w:b/>
          <w:sz w:val="22"/>
          <w:lang w:val="sr-Latn-RS"/>
        </w:rPr>
        <w:t>kikirikija i celera</w:t>
      </w:r>
      <w:r w:rsidR="00D771D4" w:rsidRPr="00B72C97">
        <w:rPr>
          <w:rFonts w:cs="Arial"/>
          <w:b/>
          <w:sz w:val="22"/>
          <w:lang w:val="sr-Latn-RS"/>
        </w:rPr>
        <w:t>.</w:t>
      </w:r>
    </w:p>
    <w:p w:rsidR="00A00D63" w:rsidRPr="00B72C97" w:rsidRDefault="009776C1" w:rsidP="009776C1">
      <w:pPr>
        <w:pStyle w:val="ListParagraph"/>
        <w:ind w:left="0"/>
        <w:jc w:val="both"/>
        <w:rPr>
          <w:rFonts w:cs="Arial"/>
          <w:sz w:val="22"/>
          <w:lang w:val="sr-Latn-CS" w:eastAsia="sr-Latn-CS"/>
        </w:rPr>
      </w:pPr>
      <w:r w:rsidRPr="00B72C97">
        <w:rPr>
          <w:rFonts w:cs="Arial"/>
          <w:sz w:val="22"/>
          <w:lang w:val="sr-Latn-CS" w:eastAsia="sr-Latn-CS"/>
        </w:rPr>
        <w:t xml:space="preserve">Čuvati na suvom i hladnom mestu, dalje od jake svetlosti. Najbolje upotrebiti do datuma označenog na </w:t>
      </w:r>
      <w:r w:rsidR="00001E1A" w:rsidRPr="00B72C97">
        <w:rPr>
          <w:rFonts w:cs="Arial"/>
          <w:sz w:val="22"/>
          <w:lang w:val="sr-Latn-CS"/>
        </w:rPr>
        <w:t xml:space="preserve">bočnoj strani </w:t>
      </w:r>
      <w:r w:rsidR="00001E1A" w:rsidRPr="00B72C97">
        <w:rPr>
          <w:rFonts w:cs="Arial"/>
          <w:sz w:val="22"/>
          <w:lang w:val="sr-Latn-CS" w:eastAsia="sr-Latn-CS"/>
        </w:rPr>
        <w:t>ambalaže.</w:t>
      </w:r>
    </w:p>
    <w:p w:rsidR="009776C1" w:rsidRPr="00B72C97" w:rsidRDefault="009776C1" w:rsidP="009776C1">
      <w:pPr>
        <w:pStyle w:val="ListParagraph"/>
        <w:ind w:left="0"/>
        <w:jc w:val="both"/>
        <w:rPr>
          <w:rFonts w:cs="Arial"/>
          <w:sz w:val="22"/>
          <w:lang w:val="sr-Latn-CS" w:eastAsia="sr-Latn-CS"/>
        </w:rPr>
      </w:pPr>
      <w:r w:rsidRPr="00B72C97">
        <w:rPr>
          <w:rFonts w:cs="Arial"/>
          <w:sz w:val="22"/>
          <w:lang w:val="sr-Latn-CS" w:eastAsia="sr-Latn-CS"/>
        </w:rPr>
        <w:t xml:space="preserve">Zemlja porekla: Republika Srbija </w:t>
      </w:r>
    </w:p>
    <w:p w:rsidR="00C61367" w:rsidRPr="00B72C97" w:rsidRDefault="009776C1" w:rsidP="008342D1">
      <w:pPr>
        <w:pStyle w:val="ListParagraph"/>
        <w:ind w:left="0"/>
        <w:jc w:val="both"/>
        <w:rPr>
          <w:rFonts w:cs="Arial"/>
          <w:sz w:val="22"/>
          <w:lang w:val="sr-Latn-CS"/>
        </w:rPr>
      </w:pPr>
      <w:r w:rsidRPr="00B72C97">
        <w:rPr>
          <w:rFonts w:cs="Arial"/>
          <w:sz w:val="22"/>
          <w:lang w:val="sr-Latn-CS" w:eastAsia="sr-Latn-CS"/>
        </w:rPr>
        <w:t>Uvoznik i distributer za Crnu Goru (MNE): Expo commerce doo, Industrijska zona bb, 85318 Radanovići.</w:t>
      </w:r>
    </w:p>
    <w:p w:rsidR="008C4A5B" w:rsidRPr="00B72C97" w:rsidRDefault="00903B4D" w:rsidP="00903B4D">
      <w:pPr>
        <w:ind w:right="-540"/>
        <w:rPr>
          <w:rFonts w:ascii="Arial" w:hAnsi="Arial" w:cs="Arial"/>
          <w:b/>
          <w:sz w:val="22"/>
          <w:szCs w:val="22"/>
        </w:rPr>
      </w:pPr>
      <w:r w:rsidRPr="00B72C97">
        <w:rPr>
          <w:rFonts w:ascii="Arial" w:hAnsi="Arial" w:cs="Arial"/>
          <w:b/>
          <w:sz w:val="22"/>
          <w:szCs w:val="22"/>
        </w:rPr>
        <w:lastRenderedPageBreak/>
        <w:t xml:space="preserve">GB </w:t>
      </w:r>
      <w:r w:rsidR="00452911" w:rsidRPr="00B72C97">
        <w:rPr>
          <w:rFonts w:ascii="Arial" w:hAnsi="Arial" w:cs="Arial"/>
          <w:b/>
          <w:sz w:val="22"/>
          <w:szCs w:val="22"/>
        </w:rPr>
        <w:t xml:space="preserve">WAFER </w:t>
      </w:r>
      <w:r w:rsidR="002478B5" w:rsidRPr="00B72C97">
        <w:rPr>
          <w:rFonts w:ascii="Arial" w:hAnsi="Arial" w:cs="Arial"/>
          <w:b/>
          <w:sz w:val="22"/>
          <w:szCs w:val="22"/>
        </w:rPr>
        <w:t>WITH</w:t>
      </w:r>
      <w:r w:rsidR="00452911" w:rsidRPr="00B72C97">
        <w:rPr>
          <w:rFonts w:ascii="Arial" w:hAnsi="Arial" w:cs="Arial"/>
          <w:b/>
          <w:sz w:val="22"/>
          <w:szCs w:val="22"/>
        </w:rPr>
        <w:t xml:space="preserve"> ORANGE</w:t>
      </w:r>
      <w:r w:rsidR="00052AAD" w:rsidRPr="00B72C97">
        <w:rPr>
          <w:rFonts w:ascii="Arial" w:hAnsi="Arial" w:cs="Arial"/>
          <w:b/>
          <w:sz w:val="22"/>
          <w:szCs w:val="22"/>
        </w:rPr>
        <w:t xml:space="preserve"> (40</w:t>
      </w:r>
      <w:r w:rsidR="002478B5" w:rsidRPr="00B72C97">
        <w:rPr>
          <w:rFonts w:ascii="Arial" w:hAnsi="Arial" w:cs="Arial"/>
          <w:b/>
          <w:sz w:val="22"/>
          <w:szCs w:val="22"/>
        </w:rPr>
        <w:t xml:space="preserve"> %)</w:t>
      </w:r>
      <w:r w:rsidR="00452911" w:rsidRPr="00B72C97">
        <w:rPr>
          <w:rFonts w:ascii="Arial" w:hAnsi="Arial" w:cs="Arial"/>
          <w:b/>
          <w:sz w:val="22"/>
          <w:szCs w:val="22"/>
        </w:rPr>
        <w:t xml:space="preserve"> AND CHOCOLATE FILLING</w:t>
      </w:r>
      <w:r w:rsidR="00052AAD" w:rsidRPr="00B72C97">
        <w:rPr>
          <w:rFonts w:ascii="Arial" w:hAnsi="Arial" w:cs="Arial"/>
          <w:b/>
          <w:sz w:val="22"/>
          <w:szCs w:val="22"/>
        </w:rPr>
        <w:t xml:space="preserve"> (40</w:t>
      </w:r>
      <w:r w:rsidR="002478B5" w:rsidRPr="00B72C97">
        <w:rPr>
          <w:rFonts w:ascii="Arial" w:hAnsi="Arial" w:cs="Arial"/>
          <w:b/>
          <w:sz w:val="22"/>
          <w:szCs w:val="22"/>
        </w:rPr>
        <w:t xml:space="preserve"> %)</w:t>
      </w:r>
    </w:p>
    <w:p w:rsidR="006E2EE3" w:rsidRPr="00B72C97" w:rsidRDefault="00903B4D" w:rsidP="006E2EE3">
      <w:pPr>
        <w:ind w:right="-540"/>
        <w:rPr>
          <w:rFonts w:ascii="Arial" w:hAnsi="Arial" w:cs="Arial"/>
          <w:sz w:val="22"/>
          <w:szCs w:val="22"/>
        </w:rPr>
      </w:pPr>
      <w:r w:rsidRPr="00B72C97">
        <w:rPr>
          <w:rFonts w:ascii="Arial" w:hAnsi="Arial" w:cs="Arial"/>
          <w:sz w:val="22"/>
          <w:szCs w:val="22"/>
        </w:rPr>
        <w:t xml:space="preserve">Ingredients: </w:t>
      </w:r>
      <w:r w:rsidR="00751DF4" w:rsidRPr="00B72C97">
        <w:rPr>
          <w:rFonts w:ascii="Arial" w:hAnsi="Arial" w:cs="Arial"/>
          <w:sz w:val="22"/>
          <w:szCs w:val="22"/>
          <w:lang w:val="sr-Latn-CS"/>
        </w:rPr>
        <w:t>vegetable fat (palm)</w:t>
      </w:r>
      <w:r w:rsidRPr="00B72C97">
        <w:rPr>
          <w:rFonts w:ascii="Arial" w:hAnsi="Arial" w:cs="Arial"/>
          <w:sz w:val="22"/>
          <w:szCs w:val="22"/>
        </w:rPr>
        <w:t xml:space="preserve">, </w:t>
      </w:r>
      <w:r w:rsidR="00F26987" w:rsidRPr="00B72C97">
        <w:rPr>
          <w:rFonts w:ascii="Arial" w:hAnsi="Arial" w:cs="Arial"/>
          <w:sz w:val="22"/>
          <w:szCs w:val="22"/>
        </w:rPr>
        <w:t xml:space="preserve">sugar, </w:t>
      </w:r>
      <w:r w:rsidR="006E2EE3" w:rsidRPr="00B72C97">
        <w:rPr>
          <w:rFonts w:ascii="Arial" w:hAnsi="Arial" w:cs="Arial"/>
          <w:b/>
          <w:sz w:val="22"/>
          <w:szCs w:val="22"/>
        </w:rPr>
        <w:t xml:space="preserve">wheat </w:t>
      </w:r>
      <w:r w:rsidR="006E2EE3" w:rsidRPr="00B72C97">
        <w:rPr>
          <w:rFonts w:ascii="Arial" w:hAnsi="Arial" w:cs="Arial"/>
          <w:sz w:val="22"/>
          <w:szCs w:val="22"/>
        </w:rPr>
        <w:t xml:space="preserve">flour </w:t>
      </w:r>
      <w:r w:rsidR="006E2EE3" w:rsidRPr="00B72C97">
        <w:rPr>
          <w:rFonts w:ascii="Arial" w:hAnsi="Arial" w:cs="Arial"/>
          <w:b/>
          <w:sz w:val="22"/>
          <w:szCs w:val="22"/>
        </w:rPr>
        <w:t xml:space="preserve">, </w:t>
      </w:r>
      <w:r w:rsidRPr="00B72C97">
        <w:rPr>
          <w:rFonts w:ascii="Arial" w:hAnsi="Arial" w:cs="Arial"/>
          <w:sz w:val="22"/>
          <w:szCs w:val="22"/>
        </w:rPr>
        <w:t xml:space="preserve">dextrose, </w:t>
      </w:r>
      <w:r w:rsidR="006E2EE3" w:rsidRPr="00B72C97">
        <w:rPr>
          <w:rFonts w:ascii="Arial" w:hAnsi="Arial" w:cs="Arial"/>
          <w:sz w:val="22"/>
          <w:szCs w:val="22"/>
        </w:rPr>
        <w:t xml:space="preserve">fat reduced cocoa powder, </w:t>
      </w:r>
      <w:r w:rsidR="00E31F94" w:rsidRPr="00B72C97">
        <w:rPr>
          <w:rFonts w:ascii="Arial" w:hAnsi="Arial" w:cs="Arial"/>
          <w:sz w:val="22"/>
          <w:szCs w:val="22"/>
        </w:rPr>
        <w:t xml:space="preserve">skim </w:t>
      </w:r>
      <w:r w:rsidR="00E31F94" w:rsidRPr="00B72C97">
        <w:rPr>
          <w:rFonts w:ascii="Arial" w:hAnsi="Arial" w:cs="Arial"/>
          <w:b/>
          <w:sz w:val="22"/>
          <w:szCs w:val="22"/>
        </w:rPr>
        <w:t>milk</w:t>
      </w:r>
      <w:r w:rsidR="00E31F94" w:rsidRPr="00B72C97">
        <w:rPr>
          <w:rFonts w:ascii="Arial" w:hAnsi="Arial" w:cs="Arial"/>
          <w:sz w:val="22"/>
          <w:szCs w:val="22"/>
        </w:rPr>
        <w:t xml:space="preserve"> powder,</w:t>
      </w:r>
      <w:r w:rsidR="006E2EE3" w:rsidRPr="00B72C97">
        <w:rPr>
          <w:rFonts w:ascii="Arial" w:hAnsi="Arial" w:cs="Arial"/>
          <w:sz w:val="22"/>
          <w:szCs w:val="22"/>
        </w:rPr>
        <w:t xml:space="preserve"> </w:t>
      </w:r>
      <w:r w:rsidR="00706421" w:rsidRPr="00B72C97">
        <w:rPr>
          <w:rFonts w:ascii="Arial" w:hAnsi="Arial" w:cs="Arial"/>
          <w:b/>
          <w:sz w:val="22"/>
          <w:szCs w:val="22"/>
        </w:rPr>
        <w:t>whey</w:t>
      </w:r>
      <w:r w:rsidR="00706421" w:rsidRPr="00B72C97">
        <w:rPr>
          <w:rFonts w:ascii="Arial" w:hAnsi="Arial" w:cs="Arial"/>
          <w:sz w:val="22"/>
          <w:szCs w:val="22"/>
        </w:rPr>
        <w:t xml:space="preserve"> powder, </w:t>
      </w:r>
      <w:r w:rsidR="00A169E3" w:rsidRPr="00B72C97">
        <w:rPr>
          <w:rFonts w:ascii="Arial" w:hAnsi="Arial" w:cs="Arial"/>
          <w:sz w:val="22"/>
          <w:szCs w:val="22"/>
        </w:rPr>
        <w:t xml:space="preserve">chocolate </w:t>
      </w:r>
      <w:r w:rsidR="00F76D6E" w:rsidRPr="00B72C97">
        <w:rPr>
          <w:rFonts w:ascii="Arial" w:hAnsi="Arial" w:cs="Arial"/>
          <w:sz w:val="22"/>
          <w:szCs w:val="22"/>
        </w:rPr>
        <w:t>1.5</w:t>
      </w:r>
      <w:r w:rsidR="006E2EE3" w:rsidRPr="00B72C97">
        <w:rPr>
          <w:rFonts w:ascii="Arial" w:hAnsi="Arial" w:cs="Arial"/>
          <w:sz w:val="22"/>
          <w:szCs w:val="22"/>
        </w:rPr>
        <w:t xml:space="preserve"> </w:t>
      </w:r>
      <w:r w:rsidR="00A169E3" w:rsidRPr="00B72C97">
        <w:rPr>
          <w:rFonts w:ascii="Arial" w:hAnsi="Arial" w:cs="Arial"/>
          <w:sz w:val="22"/>
          <w:szCs w:val="22"/>
        </w:rPr>
        <w:t>%</w:t>
      </w:r>
      <w:r w:rsidR="006E2EE3" w:rsidRPr="00B72C97">
        <w:rPr>
          <w:rFonts w:ascii="Arial" w:hAnsi="Arial" w:cs="Arial"/>
          <w:sz w:val="22"/>
          <w:szCs w:val="22"/>
        </w:rPr>
        <w:t xml:space="preserve"> </w:t>
      </w:r>
      <w:r w:rsidR="00441368" w:rsidRPr="00B72C97">
        <w:rPr>
          <w:rFonts w:ascii="Arial" w:hAnsi="Arial" w:cs="Arial"/>
          <w:sz w:val="22"/>
          <w:szCs w:val="22"/>
        </w:rPr>
        <w:t>(</w:t>
      </w:r>
      <w:r w:rsidR="006E2EE3" w:rsidRPr="00B72C97">
        <w:rPr>
          <w:rFonts w:ascii="Arial" w:hAnsi="Arial" w:cs="Arial"/>
          <w:sz w:val="22"/>
          <w:szCs w:val="22"/>
        </w:rPr>
        <w:t xml:space="preserve">(sugar, cocoa butter, fat reduced cocoa powder, </w:t>
      </w:r>
      <w:r w:rsidR="00236178" w:rsidRPr="00B72C97">
        <w:rPr>
          <w:rFonts w:ascii="Arial" w:hAnsi="Arial" w:cs="Arial"/>
          <w:sz w:val="22"/>
          <w:szCs w:val="22"/>
        </w:rPr>
        <w:t>vegetable fat</w:t>
      </w:r>
      <w:r w:rsidR="005F0F59" w:rsidRPr="00B72C97">
        <w:rPr>
          <w:rFonts w:ascii="Arial" w:hAnsi="Arial" w:cs="Arial"/>
          <w:sz w:val="22"/>
          <w:szCs w:val="22"/>
        </w:rPr>
        <w:t xml:space="preserve"> </w:t>
      </w:r>
      <w:r w:rsidR="00236178" w:rsidRPr="00B72C97">
        <w:rPr>
          <w:rFonts w:ascii="Arial" w:hAnsi="Arial" w:cs="Arial"/>
          <w:sz w:val="22"/>
          <w:szCs w:val="22"/>
        </w:rPr>
        <w:t>(palm,shea</w:t>
      </w:r>
      <w:r w:rsidR="00384A2C" w:rsidRPr="00B72C97">
        <w:rPr>
          <w:rFonts w:ascii="Arial" w:hAnsi="Arial" w:cs="Arial"/>
          <w:b/>
          <w:color w:val="FF0000"/>
          <w:sz w:val="22"/>
          <w:szCs w:val="22"/>
        </w:rPr>
        <w:t>)</w:t>
      </w:r>
      <w:r w:rsidR="005C5104" w:rsidRPr="00B72C9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E2EE3" w:rsidRPr="00B72C97">
        <w:rPr>
          <w:rFonts w:ascii="Arial" w:hAnsi="Arial" w:cs="Arial"/>
          <w:sz w:val="22"/>
          <w:szCs w:val="22"/>
        </w:rPr>
        <w:t xml:space="preserve">emulsifiers: </w:t>
      </w:r>
      <w:r w:rsidR="006E2EE3" w:rsidRPr="00B72C97">
        <w:rPr>
          <w:rFonts w:ascii="Arial" w:hAnsi="Arial" w:cs="Arial"/>
          <w:b/>
          <w:sz w:val="22"/>
          <w:szCs w:val="22"/>
        </w:rPr>
        <w:t>soya</w:t>
      </w:r>
      <w:r w:rsidR="006E2EE3" w:rsidRPr="00B72C97">
        <w:rPr>
          <w:rFonts w:ascii="Arial" w:hAnsi="Arial" w:cs="Arial"/>
          <w:sz w:val="22"/>
          <w:szCs w:val="22"/>
        </w:rPr>
        <w:t xml:space="preserve"> lecithin and E476)</w:t>
      </w:r>
      <w:r w:rsidR="00410BDA" w:rsidRPr="00B72C97">
        <w:rPr>
          <w:rFonts w:ascii="Arial" w:hAnsi="Arial" w:cs="Arial"/>
          <w:sz w:val="22"/>
          <w:szCs w:val="22"/>
        </w:rPr>
        <w:t>)</w:t>
      </w:r>
      <w:r w:rsidR="006E2EE3" w:rsidRPr="00B72C97">
        <w:rPr>
          <w:rFonts w:ascii="Arial" w:hAnsi="Arial" w:cs="Arial"/>
          <w:sz w:val="22"/>
          <w:szCs w:val="22"/>
        </w:rPr>
        <w:t xml:space="preserve">, flavours, corn starch, salt, orange juice powder (0.1 %), emulsifier: </w:t>
      </w:r>
      <w:r w:rsidR="006E2EE3" w:rsidRPr="00B72C97">
        <w:rPr>
          <w:rFonts w:ascii="Arial" w:hAnsi="Arial" w:cs="Arial"/>
          <w:b/>
          <w:sz w:val="22"/>
          <w:szCs w:val="22"/>
        </w:rPr>
        <w:t>soya</w:t>
      </w:r>
      <w:r w:rsidR="006E2EE3" w:rsidRPr="00B72C97">
        <w:rPr>
          <w:rFonts w:ascii="Arial" w:hAnsi="Arial" w:cs="Arial"/>
          <w:sz w:val="22"/>
          <w:szCs w:val="22"/>
        </w:rPr>
        <w:t xml:space="preserve"> lecithin; raising agent: sodium hydrogencarbonate; colour: carotenes</w:t>
      </w:r>
      <w:r w:rsidR="00DD5BE0" w:rsidRPr="00B72C97">
        <w:rPr>
          <w:rFonts w:ascii="Arial" w:hAnsi="Arial" w:cs="Arial"/>
          <w:sz w:val="22"/>
          <w:szCs w:val="22"/>
        </w:rPr>
        <w:t>, E150d</w:t>
      </w:r>
      <w:r w:rsidR="006E2EE3" w:rsidRPr="00B72C97">
        <w:rPr>
          <w:rFonts w:ascii="Arial" w:hAnsi="Arial" w:cs="Arial"/>
          <w:sz w:val="22"/>
          <w:szCs w:val="22"/>
        </w:rPr>
        <w:t>; citric acid.</w:t>
      </w:r>
      <w:r w:rsidR="006E2EE3" w:rsidRPr="00B72C97">
        <w:rPr>
          <w:rFonts w:ascii="Arial" w:hAnsi="Arial" w:cs="Arial"/>
          <w:sz w:val="22"/>
          <w:szCs w:val="22"/>
          <w:lang w:val="sr-Latn-CS"/>
        </w:rPr>
        <w:t xml:space="preserve"> Chocolate contains min </w:t>
      </w:r>
      <w:r w:rsidR="00131232" w:rsidRPr="00B72C97">
        <w:rPr>
          <w:rFonts w:ascii="Arial" w:hAnsi="Arial" w:cs="Arial"/>
          <w:sz w:val="22"/>
          <w:szCs w:val="22"/>
        </w:rPr>
        <w:t>46</w:t>
      </w:r>
      <w:r w:rsidR="006E2EE3" w:rsidRPr="00B72C97">
        <w:rPr>
          <w:rFonts w:ascii="Arial" w:hAnsi="Arial" w:cs="Arial"/>
          <w:sz w:val="22"/>
          <w:szCs w:val="22"/>
        </w:rPr>
        <w:t>% cocoa solids.</w:t>
      </w:r>
      <w:r w:rsidR="006E2EE3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6E2EE3" w:rsidRPr="00B72C97" w:rsidRDefault="006E2EE3" w:rsidP="006E2EE3">
      <w:pPr>
        <w:ind w:right="-540"/>
        <w:rPr>
          <w:rFonts w:ascii="Arial" w:hAnsi="Arial" w:cs="Arial"/>
          <w:sz w:val="22"/>
          <w:szCs w:val="22"/>
        </w:rPr>
      </w:pPr>
      <w:r w:rsidRPr="00B72C97">
        <w:rPr>
          <w:rFonts w:ascii="Arial" w:hAnsi="Arial" w:cs="Arial"/>
          <w:b/>
          <w:sz w:val="22"/>
          <w:szCs w:val="22"/>
        </w:rPr>
        <w:t>May contain traces of eggs</w:t>
      </w:r>
      <w:r w:rsidR="00263A2D" w:rsidRPr="00B72C97">
        <w:rPr>
          <w:rFonts w:ascii="Arial" w:hAnsi="Arial" w:cs="Arial"/>
          <w:b/>
          <w:sz w:val="22"/>
          <w:szCs w:val="22"/>
        </w:rPr>
        <w:t>, nuts</w:t>
      </w:r>
      <w:r w:rsidR="005F394E" w:rsidRPr="00B72C97">
        <w:rPr>
          <w:rFonts w:ascii="Arial" w:hAnsi="Arial" w:cs="Arial"/>
          <w:b/>
          <w:sz w:val="22"/>
          <w:szCs w:val="22"/>
        </w:rPr>
        <w:t>,</w:t>
      </w:r>
      <w:r w:rsidR="00263A2D" w:rsidRPr="00B72C97">
        <w:rPr>
          <w:rFonts w:ascii="Arial" w:hAnsi="Arial" w:cs="Arial"/>
          <w:b/>
          <w:sz w:val="22"/>
          <w:szCs w:val="22"/>
        </w:rPr>
        <w:t xml:space="preserve"> </w:t>
      </w:r>
      <w:r w:rsidR="00F00FC7" w:rsidRPr="00B72C97">
        <w:rPr>
          <w:rFonts w:ascii="Arial" w:hAnsi="Arial" w:cs="Arial"/>
          <w:b/>
          <w:sz w:val="22"/>
          <w:szCs w:val="22"/>
        </w:rPr>
        <w:t>peanut</w:t>
      </w:r>
      <w:r w:rsidR="005F394E" w:rsidRPr="00B72C97">
        <w:rPr>
          <w:rFonts w:ascii="Arial" w:hAnsi="Arial" w:cs="Arial"/>
          <w:b/>
          <w:sz w:val="22"/>
          <w:szCs w:val="22"/>
        </w:rPr>
        <w:t xml:space="preserve"> and celery</w:t>
      </w:r>
      <w:r w:rsidR="006603D9" w:rsidRPr="00B72C97">
        <w:rPr>
          <w:rFonts w:ascii="Arial" w:hAnsi="Arial" w:cs="Arial"/>
          <w:b/>
          <w:sz w:val="22"/>
          <w:szCs w:val="22"/>
        </w:rPr>
        <w:t>.</w:t>
      </w:r>
    </w:p>
    <w:p w:rsidR="00A95F12" w:rsidRPr="00B72C97" w:rsidRDefault="006E2EE3" w:rsidP="00A95F12">
      <w:pPr>
        <w:jc w:val="both"/>
        <w:rPr>
          <w:rFonts w:ascii="Arial" w:hAnsi="Arial" w:cs="Arial"/>
          <w:sz w:val="22"/>
          <w:szCs w:val="22"/>
        </w:rPr>
      </w:pPr>
      <w:r w:rsidRPr="00B72C97">
        <w:rPr>
          <w:rFonts w:ascii="Arial" w:hAnsi="Arial" w:cs="Arial"/>
          <w:sz w:val="22"/>
          <w:szCs w:val="22"/>
        </w:rPr>
        <w:t xml:space="preserve">Store in a cool and dry place, away from sunlight. </w:t>
      </w:r>
      <w:r w:rsidR="00A95F12" w:rsidRPr="00B72C97">
        <w:rPr>
          <w:rFonts w:ascii="Arial" w:hAnsi="Arial" w:cs="Arial"/>
          <w:sz w:val="22"/>
          <w:szCs w:val="22"/>
        </w:rPr>
        <w:t>Best before date printed on the side of the box.</w:t>
      </w:r>
    </w:p>
    <w:p w:rsidR="00380DC5" w:rsidRPr="00B72C97" w:rsidRDefault="00380DC5" w:rsidP="003B1045">
      <w:pPr>
        <w:rPr>
          <w:rFonts w:ascii="Arial" w:hAnsi="Arial" w:cs="Arial"/>
          <w:b/>
        </w:rPr>
      </w:pPr>
    </w:p>
    <w:p w:rsidR="003B1045" w:rsidRPr="00B72C97" w:rsidRDefault="003B1045" w:rsidP="003B1045">
      <w:pPr>
        <w:rPr>
          <w:rFonts w:ascii="Arial" w:hAnsi="Arial" w:cs="Arial"/>
          <w:b/>
          <w:sz w:val="22"/>
          <w:szCs w:val="22"/>
        </w:rPr>
      </w:pPr>
      <w:r w:rsidRPr="00B72C97">
        <w:rPr>
          <w:rFonts w:ascii="Arial" w:hAnsi="Arial" w:cs="Arial"/>
          <w:b/>
          <w:sz w:val="22"/>
          <w:szCs w:val="22"/>
        </w:rPr>
        <w:t>HR/BIH</w:t>
      </w:r>
      <w:r w:rsidRPr="00B72C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72C97">
        <w:rPr>
          <w:rFonts w:ascii="Arial" w:hAnsi="Arial" w:cs="Arial"/>
          <w:b/>
          <w:sz w:val="22"/>
          <w:szCs w:val="22"/>
        </w:rPr>
        <w:t>VAFEL</w:t>
      </w:r>
      <w:r w:rsidRPr="00B72C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72C97">
        <w:rPr>
          <w:rFonts w:ascii="Arial" w:hAnsi="Arial" w:cs="Arial"/>
          <w:b/>
          <w:sz w:val="22"/>
          <w:szCs w:val="22"/>
        </w:rPr>
        <w:t>PROIZVOD</w:t>
      </w:r>
      <w:r w:rsidR="00D52620" w:rsidRPr="00B72C97">
        <w:rPr>
          <w:rFonts w:ascii="Arial" w:hAnsi="Arial" w:cs="Arial"/>
          <w:b/>
          <w:sz w:val="22"/>
          <w:szCs w:val="22"/>
        </w:rPr>
        <w:t xml:space="preserve"> </w:t>
      </w:r>
      <w:r w:rsidR="00531A2F" w:rsidRPr="00B72C97">
        <w:rPr>
          <w:rFonts w:ascii="Arial" w:hAnsi="Arial" w:cs="Arial"/>
          <w:b/>
          <w:sz w:val="22"/>
          <w:szCs w:val="22"/>
        </w:rPr>
        <w:t xml:space="preserve">S </w:t>
      </w:r>
      <w:r w:rsidR="00D52620" w:rsidRPr="00B72C97">
        <w:rPr>
          <w:rFonts w:ascii="Arial" w:hAnsi="Arial" w:cs="Arial"/>
          <w:b/>
          <w:sz w:val="22"/>
          <w:szCs w:val="22"/>
        </w:rPr>
        <w:t>PUNJEN</w:t>
      </w:r>
      <w:r w:rsidR="00531A2F" w:rsidRPr="00B72C97">
        <w:rPr>
          <w:rFonts w:ascii="Arial" w:hAnsi="Arial" w:cs="Arial"/>
          <w:b/>
          <w:sz w:val="22"/>
          <w:szCs w:val="22"/>
        </w:rPr>
        <w:t>JEM OKUSA</w:t>
      </w:r>
      <w:r w:rsidR="00F26987" w:rsidRPr="00B72C97">
        <w:rPr>
          <w:rFonts w:ascii="Arial" w:hAnsi="Arial" w:cs="Arial"/>
          <w:b/>
          <w:sz w:val="22"/>
          <w:szCs w:val="22"/>
        </w:rPr>
        <w:t xml:space="preserve"> NARANČE (40</w:t>
      </w:r>
      <w:r w:rsidR="00D52620" w:rsidRPr="00B72C97">
        <w:rPr>
          <w:rFonts w:ascii="Arial" w:hAnsi="Arial" w:cs="Arial"/>
          <w:b/>
          <w:sz w:val="22"/>
          <w:szCs w:val="22"/>
        </w:rPr>
        <w:t xml:space="preserve"> %)</w:t>
      </w:r>
      <w:r w:rsidR="00531A2F" w:rsidRPr="00B72C97">
        <w:rPr>
          <w:rFonts w:ascii="Arial" w:hAnsi="Arial" w:cs="Arial"/>
          <w:b/>
          <w:sz w:val="22"/>
          <w:szCs w:val="22"/>
          <w:lang w:val="sr-Latn-CS"/>
        </w:rPr>
        <w:t xml:space="preserve"> I ČOKOLADNIM PUNJENJEM</w:t>
      </w:r>
      <w:r w:rsidR="00D52620"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F26987" w:rsidRPr="00B72C97">
        <w:rPr>
          <w:rFonts w:ascii="Arial" w:hAnsi="Arial" w:cs="Arial"/>
          <w:b/>
          <w:sz w:val="22"/>
          <w:szCs w:val="22"/>
        </w:rPr>
        <w:t>(40</w:t>
      </w:r>
      <w:r w:rsidR="00D52620" w:rsidRPr="00B72C97">
        <w:rPr>
          <w:rFonts w:ascii="Arial" w:hAnsi="Arial" w:cs="Arial"/>
          <w:b/>
          <w:sz w:val="22"/>
          <w:szCs w:val="22"/>
        </w:rPr>
        <w:t xml:space="preserve"> %)</w:t>
      </w:r>
      <w:r w:rsidR="00F26987" w:rsidRPr="00B72C97">
        <w:rPr>
          <w:rFonts w:ascii="Arial" w:hAnsi="Arial" w:cs="Arial"/>
          <w:b/>
          <w:sz w:val="22"/>
          <w:szCs w:val="22"/>
          <w:lang w:val="sr-Latn-CS"/>
        </w:rPr>
        <w:t xml:space="preserve"> 187 </w:t>
      </w:r>
      <w:r w:rsidR="00D52620" w:rsidRPr="00B72C97">
        <w:rPr>
          <w:rFonts w:ascii="Arial" w:hAnsi="Arial" w:cs="Arial"/>
          <w:b/>
          <w:sz w:val="22"/>
          <w:szCs w:val="22"/>
          <w:lang w:val="sr-Latn-CS"/>
        </w:rPr>
        <w:t>g</w:t>
      </w:r>
    </w:p>
    <w:p w:rsidR="00F33D5F" w:rsidRPr="00B72C97" w:rsidRDefault="003B1045" w:rsidP="003B1045">
      <w:pPr>
        <w:ind w:right="-610"/>
        <w:rPr>
          <w:rFonts w:ascii="Arial" w:hAnsi="Arial" w:cs="Arial"/>
          <w:sz w:val="22"/>
          <w:szCs w:val="22"/>
          <w:lang w:val="sr-Latn-CS" w:eastAsia="sr-Latn-CS"/>
        </w:rPr>
      </w:pPr>
      <w:r w:rsidRPr="00B72C97">
        <w:rPr>
          <w:rFonts w:ascii="Arial" w:hAnsi="Arial" w:cs="Arial"/>
          <w:sz w:val="22"/>
          <w:szCs w:val="22"/>
          <w:lang w:val="sr-Latn-CS" w:eastAsia="sr-Latn-CS"/>
        </w:rPr>
        <w:t>Sastojci</w:t>
      </w:r>
      <w:r w:rsidR="006E7772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: </w:t>
      </w:r>
      <w:r w:rsidR="00DD6AC6" w:rsidRPr="00B72C97">
        <w:rPr>
          <w:rFonts w:ascii="Arial" w:hAnsi="Arial" w:cs="Arial"/>
          <w:sz w:val="22"/>
          <w:szCs w:val="22"/>
          <w:lang w:val="sr-Latn-CS" w:eastAsia="sr-Latn-CS"/>
        </w:rPr>
        <w:t>biljna mast (palmina)</w:t>
      </w:r>
      <w:r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 w:rsidR="00232D51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šećer, </w:t>
      </w:r>
      <w:r w:rsidR="002F6A06" w:rsidRPr="00B72C97">
        <w:rPr>
          <w:rFonts w:ascii="Arial" w:hAnsi="Arial" w:cs="Arial"/>
          <w:b/>
          <w:sz w:val="22"/>
          <w:szCs w:val="22"/>
          <w:lang w:val="sr-Latn-CS" w:eastAsia="sr-Latn-CS"/>
        </w:rPr>
        <w:t xml:space="preserve">pšenično </w:t>
      </w:r>
      <w:r w:rsidR="002F6A06" w:rsidRPr="00B72C97">
        <w:rPr>
          <w:rFonts w:ascii="Arial" w:hAnsi="Arial" w:cs="Arial"/>
          <w:sz w:val="22"/>
          <w:szCs w:val="22"/>
          <w:lang w:val="sr-Latn-CS" w:eastAsia="sr-Latn-CS"/>
        </w:rPr>
        <w:t>brašn</w:t>
      </w:r>
      <w:r w:rsidR="002551CF" w:rsidRPr="00B72C97">
        <w:rPr>
          <w:rFonts w:ascii="Arial" w:hAnsi="Arial" w:cs="Arial"/>
          <w:sz w:val="22"/>
          <w:szCs w:val="22"/>
          <w:lang w:val="sr-Latn-CS" w:eastAsia="sr-Latn-CS"/>
        </w:rPr>
        <w:t>o</w:t>
      </w:r>
      <w:r w:rsidR="002F6A06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, dekstroza, </w:t>
      </w:r>
      <w:r w:rsidR="002F6A06" w:rsidRPr="00B72C97">
        <w:rPr>
          <w:rFonts w:ascii="Arial" w:hAnsi="Arial" w:cs="Arial"/>
          <w:sz w:val="22"/>
          <w:szCs w:val="22"/>
          <w:lang w:val="sr-Latn-CS"/>
        </w:rPr>
        <w:t xml:space="preserve">kakaov prah smanjene masti, </w:t>
      </w:r>
      <w:r w:rsidR="002F6A06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obrano </w:t>
      </w:r>
      <w:r w:rsidR="002F6A06" w:rsidRPr="00B72C97">
        <w:rPr>
          <w:rFonts w:ascii="Arial" w:hAnsi="Arial" w:cs="Arial"/>
          <w:b/>
          <w:sz w:val="22"/>
          <w:szCs w:val="22"/>
          <w:lang w:val="sr-Latn-CS" w:eastAsia="sr-Latn-CS"/>
        </w:rPr>
        <w:t>mlijeko</w:t>
      </w:r>
      <w:r w:rsidR="002F6A06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u prahu, </w:t>
      </w:r>
      <w:r w:rsidR="00706421" w:rsidRPr="00B72C97">
        <w:rPr>
          <w:rFonts w:ascii="Arial" w:hAnsi="Arial" w:cs="Arial"/>
          <w:b/>
          <w:sz w:val="22"/>
          <w:szCs w:val="22"/>
          <w:lang w:val="sr-Latn-CS" w:eastAsia="sr-Latn-CS"/>
        </w:rPr>
        <w:t>sirutka</w:t>
      </w:r>
      <w:r w:rsidR="00706421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u prahu, </w:t>
      </w:r>
      <w:r w:rsidR="002F6A06" w:rsidRPr="00B72C97">
        <w:rPr>
          <w:rFonts w:ascii="Arial" w:hAnsi="Arial" w:cs="Arial"/>
          <w:sz w:val="22"/>
          <w:szCs w:val="22"/>
          <w:lang w:val="sr-Latn-CS" w:eastAsia="sr-Latn-CS"/>
        </w:rPr>
        <w:t>č</w:t>
      </w:r>
      <w:r w:rsidR="00A169E3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okolada  </w:t>
      </w:r>
      <w:r w:rsidR="00A74A3A" w:rsidRPr="00B72C97">
        <w:rPr>
          <w:rFonts w:ascii="Arial" w:hAnsi="Arial" w:cs="Arial"/>
          <w:sz w:val="22"/>
          <w:szCs w:val="22"/>
          <w:lang w:val="sr-Latn-CS" w:eastAsia="sr-Latn-CS"/>
        </w:rPr>
        <w:t>1.5</w:t>
      </w:r>
      <w:r w:rsidR="002F6A06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A169E3" w:rsidRPr="00B72C97">
        <w:rPr>
          <w:rFonts w:ascii="Arial" w:hAnsi="Arial" w:cs="Arial"/>
          <w:sz w:val="22"/>
          <w:szCs w:val="22"/>
          <w:lang w:val="sr-Latn-CS" w:eastAsia="sr-Latn-CS"/>
        </w:rPr>
        <w:t>%</w:t>
      </w:r>
      <w:r w:rsidR="002F6A06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556EE4" w:rsidRPr="00B72C97">
        <w:rPr>
          <w:rFonts w:ascii="Arial" w:hAnsi="Arial" w:cs="Arial"/>
          <w:sz w:val="22"/>
          <w:szCs w:val="22"/>
          <w:lang w:val="sr-Latn-CS" w:eastAsia="sr-Latn-CS"/>
        </w:rPr>
        <w:t>(</w:t>
      </w:r>
      <w:r w:rsidR="002F6A06" w:rsidRPr="00B72C97">
        <w:rPr>
          <w:rFonts w:ascii="Arial" w:hAnsi="Arial" w:cs="Arial"/>
          <w:sz w:val="22"/>
          <w:szCs w:val="22"/>
          <w:lang w:val="sr-Latn-CS" w:eastAsia="sr-Latn-CS"/>
        </w:rPr>
        <w:t>(</w:t>
      </w:r>
      <w:r w:rsidR="002F6A06" w:rsidRPr="00B72C97">
        <w:rPr>
          <w:rFonts w:ascii="Arial" w:hAnsi="Arial" w:cs="Arial"/>
          <w:sz w:val="22"/>
          <w:szCs w:val="22"/>
          <w:lang w:val="sr-Latn-CS"/>
        </w:rPr>
        <w:t xml:space="preserve">šećer, kakaov maslac, kakaov prah smanjene masti, </w:t>
      </w:r>
      <w:r w:rsidR="00556EE4" w:rsidRPr="00B72C97">
        <w:rPr>
          <w:rFonts w:ascii="Arial" w:hAnsi="Arial" w:cs="Arial"/>
          <w:sz w:val="22"/>
          <w:szCs w:val="22"/>
          <w:lang w:val="sr-Latn-CS"/>
        </w:rPr>
        <w:t>bilj</w:t>
      </w:r>
      <w:r w:rsidR="00AC1B0F" w:rsidRPr="00B72C97">
        <w:rPr>
          <w:rFonts w:ascii="Arial" w:hAnsi="Arial" w:cs="Arial"/>
          <w:sz w:val="22"/>
          <w:szCs w:val="22"/>
          <w:lang w:val="sr-Latn-CS"/>
        </w:rPr>
        <w:t>na mast</w:t>
      </w:r>
      <w:r w:rsidR="00AC1B0F"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556EE4" w:rsidRPr="00B72C97">
        <w:rPr>
          <w:rFonts w:ascii="Arial" w:hAnsi="Arial" w:cs="Arial"/>
          <w:sz w:val="22"/>
          <w:szCs w:val="22"/>
          <w:lang w:val="sr-Latn-CS"/>
        </w:rPr>
        <w:t xml:space="preserve"> (palmina, shea), </w:t>
      </w:r>
      <w:r w:rsidR="002F6A06" w:rsidRPr="00B72C97">
        <w:rPr>
          <w:rFonts w:ascii="Arial" w:hAnsi="Arial" w:cs="Arial"/>
          <w:sz w:val="22"/>
          <w:szCs w:val="22"/>
          <w:lang w:val="sr-Latn-CS"/>
        </w:rPr>
        <w:t xml:space="preserve">emulgatori: </w:t>
      </w:r>
      <w:r w:rsidR="002F6A06" w:rsidRPr="00B72C97">
        <w:rPr>
          <w:rFonts w:ascii="Arial" w:hAnsi="Arial" w:cs="Arial"/>
          <w:b/>
          <w:sz w:val="22"/>
          <w:szCs w:val="22"/>
          <w:lang w:val="bs-Latn-BA"/>
        </w:rPr>
        <w:t xml:space="preserve">sojin </w:t>
      </w:r>
      <w:r w:rsidR="002F6A06" w:rsidRPr="00B72C97">
        <w:rPr>
          <w:rFonts w:ascii="Arial" w:hAnsi="Arial" w:cs="Arial"/>
          <w:sz w:val="22"/>
          <w:szCs w:val="22"/>
          <w:lang w:val="bs-Latn-BA"/>
        </w:rPr>
        <w:t>lecitin i E476</w:t>
      </w:r>
      <w:r w:rsidR="002F6A06" w:rsidRPr="00B72C97">
        <w:rPr>
          <w:rFonts w:ascii="Arial" w:hAnsi="Arial" w:cs="Arial"/>
          <w:sz w:val="22"/>
          <w:szCs w:val="22"/>
          <w:lang w:val="sr-Latn-CS"/>
        </w:rPr>
        <w:t>)</w:t>
      </w:r>
      <w:r w:rsidR="00AC1B0F" w:rsidRPr="00B72C97">
        <w:rPr>
          <w:rFonts w:ascii="Arial" w:hAnsi="Arial" w:cs="Arial"/>
          <w:sz w:val="22"/>
          <w:szCs w:val="22"/>
          <w:lang w:val="sr-Latn-CS"/>
        </w:rPr>
        <w:t>)</w:t>
      </w:r>
      <w:r w:rsidR="002F6A06" w:rsidRPr="00B72C97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2F6A06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arome, kukuruzni škrob, sol, sok od naranče u prahu (0.1 %), emulgator: </w:t>
      </w:r>
      <w:r w:rsidR="002F6A06" w:rsidRPr="00B72C97">
        <w:rPr>
          <w:rFonts w:ascii="Arial" w:hAnsi="Arial" w:cs="Arial"/>
          <w:b/>
          <w:sz w:val="22"/>
          <w:szCs w:val="22"/>
          <w:lang w:val="sr-Latn-CS" w:eastAsia="sr-Latn-CS"/>
        </w:rPr>
        <w:t xml:space="preserve">sojin </w:t>
      </w:r>
      <w:r w:rsidR="002F6A06" w:rsidRPr="00B72C97">
        <w:rPr>
          <w:rFonts w:ascii="Arial" w:hAnsi="Arial" w:cs="Arial"/>
          <w:sz w:val="22"/>
          <w:szCs w:val="22"/>
          <w:lang w:val="sr-Latn-CS" w:eastAsia="sr-Latn-CS"/>
        </w:rPr>
        <w:t>lecitin; tvar za rahljenje: natrijev hidrogenkarbonat</w:t>
      </w:r>
      <w:r w:rsidR="002F6A06" w:rsidRPr="00B72C97">
        <w:rPr>
          <w:rFonts w:ascii="Arial" w:hAnsi="Arial" w:cs="Arial"/>
          <w:sz w:val="22"/>
          <w:szCs w:val="22"/>
          <w:lang w:val="sr-Latn-RS" w:eastAsia="sr-Latn-CS"/>
        </w:rPr>
        <w:t>;</w:t>
      </w:r>
      <w:r w:rsidR="002F6A06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bojilo: karoteni</w:t>
      </w:r>
      <w:r w:rsidR="002E3176" w:rsidRPr="00B72C97">
        <w:rPr>
          <w:rFonts w:ascii="Arial" w:hAnsi="Arial" w:cs="Arial"/>
          <w:sz w:val="22"/>
          <w:szCs w:val="22"/>
          <w:lang w:val="sr-Latn-CS" w:eastAsia="sr-Latn-CS"/>
        </w:rPr>
        <w:t>, E150d</w:t>
      </w:r>
      <w:r w:rsidR="002F6A06" w:rsidRPr="00B72C97">
        <w:rPr>
          <w:rFonts w:ascii="Arial" w:hAnsi="Arial" w:cs="Arial"/>
          <w:sz w:val="22"/>
          <w:szCs w:val="22"/>
          <w:lang w:val="sr-Latn-CS" w:eastAsia="sr-Latn-CS"/>
        </w:rPr>
        <w:t>; limunska kiselina</w:t>
      </w:r>
      <w:r w:rsidR="00BA6FDD" w:rsidRPr="00B72C97">
        <w:rPr>
          <w:rFonts w:ascii="Arial" w:hAnsi="Arial" w:cs="Arial"/>
          <w:sz w:val="22"/>
          <w:szCs w:val="22"/>
          <w:lang w:val="sr-Latn-CS" w:eastAsia="sr-Latn-CS"/>
        </w:rPr>
        <w:t>.</w:t>
      </w:r>
      <w:r w:rsidR="00DD6AC6" w:rsidRPr="00B72C97">
        <w:rPr>
          <w:rFonts w:ascii="Arial" w:hAnsi="Arial" w:cs="Arial"/>
          <w:sz w:val="22"/>
          <w:szCs w:val="22"/>
          <w:lang w:val="sr-Latn-RS" w:eastAsia="sr-Latn-CS"/>
        </w:rPr>
        <w:t>Čokol</w:t>
      </w:r>
      <w:r w:rsidR="00890D64" w:rsidRPr="00B72C97">
        <w:rPr>
          <w:rFonts w:ascii="Arial" w:hAnsi="Arial" w:cs="Arial"/>
          <w:sz w:val="22"/>
          <w:szCs w:val="22"/>
          <w:lang w:val="sr-Latn-RS" w:eastAsia="sr-Latn-CS"/>
        </w:rPr>
        <w:t>ada sadrži: kakaovi dijelovi: 46</w:t>
      </w:r>
      <w:r w:rsidR="00DD6AC6" w:rsidRPr="00B72C97">
        <w:rPr>
          <w:rFonts w:ascii="Arial" w:hAnsi="Arial" w:cs="Arial"/>
          <w:sz w:val="22"/>
          <w:szCs w:val="22"/>
          <w:lang w:val="sr-Latn-RS" w:eastAsia="sr-Latn-CS"/>
        </w:rPr>
        <w:t xml:space="preserve"> % min.</w:t>
      </w:r>
      <w:r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</w:p>
    <w:p w:rsidR="00991041" w:rsidRPr="00B72C97" w:rsidRDefault="00991041" w:rsidP="00991041">
      <w:pPr>
        <w:ind w:right="-610"/>
        <w:rPr>
          <w:rFonts w:ascii="Arial" w:hAnsi="Arial" w:cs="Arial"/>
          <w:b/>
          <w:sz w:val="22"/>
          <w:szCs w:val="22"/>
          <w:lang w:val="sr-Latn-RS" w:eastAsia="sr-Latn-CS"/>
        </w:rPr>
      </w:pPr>
      <w:r w:rsidRPr="00B72C97">
        <w:rPr>
          <w:rFonts w:ascii="Arial" w:hAnsi="Arial" w:cs="Arial"/>
          <w:b/>
          <w:sz w:val="22"/>
          <w:szCs w:val="22"/>
          <w:lang w:val="sr-Latn-CS"/>
        </w:rPr>
        <w:t xml:space="preserve">Može sadržavati tragove jaja, </w:t>
      </w:r>
      <w:r w:rsidR="00CE53F4" w:rsidRPr="00B72C97">
        <w:rPr>
          <w:rFonts w:ascii="Arial" w:hAnsi="Arial" w:cs="Arial"/>
          <w:b/>
          <w:sz w:val="22"/>
          <w:szCs w:val="22"/>
        </w:rPr>
        <w:t>orašastih plodova</w:t>
      </w:r>
      <w:r w:rsidR="005F394E" w:rsidRPr="00B72C97">
        <w:rPr>
          <w:rFonts w:ascii="Arial" w:hAnsi="Arial" w:cs="Arial"/>
          <w:b/>
          <w:sz w:val="22"/>
          <w:szCs w:val="22"/>
        </w:rPr>
        <w:t>,</w:t>
      </w:r>
      <w:r w:rsidR="00B52D40" w:rsidRPr="00B72C97">
        <w:rPr>
          <w:rFonts w:ascii="Arial" w:hAnsi="Arial" w:cs="Arial"/>
          <w:b/>
          <w:sz w:val="22"/>
          <w:szCs w:val="22"/>
        </w:rPr>
        <w:t xml:space="preserve"> </w:t>
      </w:r>
      <w:r w:rsidR="005F394E" w:rsidRPr="00B72C97">
        <w:rPr>
          <w:rFonts w:ascii="Arial" w:hAnsi="Arial" w:cs="Arial"/>
          <w:b/>
          <w:sz w:val="22"/>
          <w:szCs w:val="22"/>
          <w:lang w:val="sr-Latn-CS"/>
        </w:rPr>
        <w:t>kikirikija i celera</w:t>
      </w:r>
      <w:r w:rsidR="002E581E" w:rsidRPr="00B72C97"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991041" w:rsidRPr="00B72C97" w:rsidRDefault="00991041" w:rsidP="00991041">
      <w:pPr>
        <w:ind w:right="-610"/>
        <w:rPr>
          <w:rFonts w:ascii="Arial" w:hAnsi="Arial" w:cs="Arial"/>
          <w:sz w:val="22"/>
          <w:szCs w:val="22"/>
          <w:lang w:val="sr-Latn-CS"/>
        </w:rPr>
      </w:pPr>
      <w:r w:rsidRPr="00B72C97">
        <w:rPr>
          <w:rFonts w:ascii="Arial" w:hAnsi="Arial" w:cs="Arial"/>
          <w:sz w:val="22"/>
          <w:szCs w:val="22"/>
          <w:lang w:val="sr-Latn-CS" w:eastAsia="sr-Latn-CS"/>
        </w:rPr>
        <w:t>Čuvati na suhom i hladnom mjestu</w:t>
      </w:r>
      <w:r w:rsidRPr="00B72C97">
        <w:rPr>
          <w:rFonts w:ascii="Arial" w:hAnsi="Arial" w:cs="Arial"/>
          <w:sz w:val="22"/>
          <w:szCs w:val="22"/>
          <w:lang w:val="sr-Cyrl-RS" w:eastAsia="sr-Latn-CS"/>
        </w:rPr>
        <w:t xml:space="preserve">, </w:t>
      </w:r>
      <w:r w:rsidRPr="00B72C97">
        <w:rPr>
          <w:rFonts w:ascii="Arial" w:hAnsi="Arial" w:cs="Arial"/>
          <w:sz w:val="22"/>
          <w:szCs w:val="22"/>
          <w:lang w:val="sr-Latn-RS" w:eastAsia="sr-Latn-CS"/>
        </w:rPr>
        <w:t>dalje od jake svjetlosti</w:t>
      </w:r>
      <w:r w:rsidRPr="00B72C97">
        <w:rPr>
          <w:rFonts w:ascii="Arial" w:hAnsi="Arial" w:cs="Arial"/>
          <w:sz w:val="22"/>
          <w:szCs w:val="22"/>
          <w:lang w:val="sr-Latn-CS" w:eastAsia="sr-Latn-CS"/>
        </w:rPr>
        <w:t>.</w:t>
      </w:r>
      <w:r w:rsidRPr="00B72C97">
        <w:rPr>
          <w:rFonts w:ascii="Arial" w:hAnsi="Arial" w:cs="Arial"/>
          <w:sz w:val="22"/>
          <w:szCs w:val="22"/>
          <w:lang w:val="sr-Latn-CS"/>
        </w:rPr>
        <w:t xml:space="preserve"> Najbolje upotrijebiti do datuma otisnutog na </w:t>
      </w:r>
      <w:r w:rsidR="000366AD" w:rsidRPr="00B72C97">
        <w:rPr>
          <w:rFonts w:ascii="Arial" w:hAnsi="Arial" w:cs="Arial"/>
          <w:sz w:val="22"/>
          <w:szCs w:val="22"/>
          <w:lang w:val="sr-Latn-CS"/>
        </w:rPr>
        <w:t>bočnoj strani ambalaže.</w:t>
      </w:r>
      <w:r w:rsidRPr="00B72C97">
        <w:rPr>
          <w:rFonts w:ascii="Arial" w:hAnsi="Arial" w:cs="Arial"/>
          <w:sz w:val="22"/>
          <w:szCs w:val="22"/>
          <w:lang w:val="sr-Latn-CS"/>
        </w:rPr>
        <w:t xml:space="preserve"> Neto količina: </w:t>
      </w:r>
      <w:r w:rsidR="00232D51" w:rsidRPr="00B72C97">
        <w:rPr>
          <w:rFonts w:ascii="Arial" w:hAnsi="Arial" w:cs="Arial"/>
          <w:sz w:val="22"/>
          <w:szCs w:val="22"/>
          <w:lang w:val="sr-Latn-CS"/>
        </w:rPr>
        <w:t>187</w:t>
      </w:r>
      <w:r w:rsidRPr="00B72C97">
        <w:rPr>
          <w:rFonts w:ascii="Arial" w:hAnsi="Arial" w:cs="Arial"/>
          <w:sz w:val="22"/>
          <w:szCs w:val="22"/>
          <w:lang w:val="sr-Latn-CS"/>
        </w:rPr>
        <w:t xml:space="preserve"> g.</w:t>
      </w:r>
    </w:p>
    <w:p w:rsidR="00991041" w:rsidRPr="00B72C97" w:rsidRDefault="00991041" w:rsidP="00991041">
      <w:pPr>
        <w:rPr>
          <w:rFonts w:ascii="Arial" w:hAnsi="Arial" w:cs="Arial"/>
          <w:sz w:val="22"/>
          <w:szCs w:val="22"/>
          <w:lang w:val="sr-Latn-CS" w:eastAsia="sr-Latn-CS"/>
        </w:rPr>
      </w:pPr>
      <w:r w:rsidRPr="00B72C97">
        <w:rPr>
          <w:rFonts w:ascii="Arial" w:hAnsi="Arial" w:cs="Arial"/>
          <w:sz w:val="22"/>
          <w:szCs w:val="22"/>
          <w:lang w:val="sr-Latn-CS" w:eastAsia="sr-Latn-CS"/>
        </w:rPr>
        <w:t>Zemlja podrijetla: Republika Srbija.</w:t>
      </w:r>
    </w:p>
    <w:p w:rsidR="00991041" w:rsidRPr="00B72C97" w:rsidRDefault="00991041" w:rsidP="00991041">
      <w:pPr>
        <w:rPr>
          <w:rFonts w:ascii="Arial" w:hAnsi="Arial" w:cs="Arial"/>
          <w:sz w:val="22"/>
          <w:szCs w:val="22"/>
          <w:lang w:val="sr-Latn-CS" w:eastAsia="sr-Latn-CS"/>
        </w:rPr>
      </w:pPr>
      <w:r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Uvoznik za Republiku Hrvatsku: AWT International d.o.o. Slavonska avenija 52a, 10000 Zagreb, Hrvatska tel: +385 1 2481 500; </w:t>
      </w:r>
      <w:hyperlink r:id="rId10" w:history="1">
        <w:r w:rsidRPr="00B72C97">
          <w:rPr>
            <w:rFonts w:ascii="Arial" w:hAnsi="Arial" w:cs="Arial"/>
            <w:sz w:val="22"/>
            <w:szCs w:val="22"/>
            <w:lang w:val="sr-Latn-CS" w:eastAsia="sr-Latn-CS"/>
          </w:rPr>
          <w:t>www.awt.hr</w:t>
        </w:r>
      </w:hyperlink>
    </w:p>
    <w:p w:rsidR="00991041" w:rsidRPr="00B72C97" w:rsidRDefault="00991041" w:rsidP="00991041">
      <w:pPr>
        <w:rPr>
          <w:rFonts w:ascii="Arial" w:hAnsi="Arial" w:cs="Arial"/>
          <w:sz w:val="22"/>
          <w:szCs w:val="22"/>
          <w:lang w:val="sr-Latn-CS" w:eastAsia="sr-Latn-CS"/>
        </w:rPr>
      </w:pPr>
      <w:r w:rsidRPr="00B72C97">
        <w:rPr>
          <w:rFonts w:ascii="Arial" w:hAnsi="Arial" w:cs="Arial"/>
          <w:sz w:val="22"/>
          <w:szCs w:val="22"/>
          <w:lang w:val="sr-Latn-CS" w:eastAsia="sr-Latn-CS"/>
        </w:rPr>
        <w:t>Proizvedeno u Republici Srbiji. Uvezeno iz Republike Srbije.</w:t>
      </w:r>
    </w:p>
    <w:p w:rsidR="00991041" w:rsidRPr="00B72C97" w:rsidRDefault="00991041" w:rsidP="00991041">
      <w:pPr>
        <w:rPr>
          <w:rFonts w:ascii="Arial" w:hAnsi="Arial" w:cs="Arial"/>
          <w:sz w:val="22"/>
          <w:szCs w:val="22"/>
          <w:lang w:val="sr-Latn-CS" w:eastAsia="sr-Latn-CS"/>
        </w:rPr>
      </w:pPr>
      <w:r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Uvoznik za BiH: MCI d.o.o. Varaždinska 5, 88220 Široki Brijeg, tel: + 387 39 705-511, e-mail: </w:t>
      </w:r>
      <w:hyperlink r:id="rId11" w:history="1">
        <w:r w:rsidRPr="00B72C97">
          <w:rPr>
            <w:rFonts w:ascii="Arial" w:hAnsi="Arial" w:cs="Arial"/>
            <w:sz w:val="22"/>
            <w:szCs w:val="22"/>
            <w:lang w:val="sr-Latn-CS" w:eastAsia="sr-Latn-CS"/>
          </w:rPr>
          <w:t>info@mci.ba</w:t>
        </w:r>
      </w:hyperlink>
    </w:p>
    <w:p w:rsidR="002615A3" w:rsidRPr="00B72C97" w:rsidRDefault="002615A3" w:rsidP="00991041">
      <w:pPr>
        <w:rPr>
          <w:rFonts w:cs="Arial"/>
          <w:lang w:val="sr-Latn-CS" w:eastAsia="sr-Latn-CS"/>
        </w:rPr>
      </w:pPr>
    </w:p>
    <w:p w:rsidR="00531A2F" w:rsidRPr="00B72C97" w:rsidRDefault="00903B4D" w:rsidP="00903B4D">
      <w:pPr>
        <w:rPr>
          <w:rFonts w:ascii="Arial" w:hAnsi="Arial" w:cs="Arial"/>
          <w:b/>
          <w:sz w:val="22"/>
          <w:szCs w:val="22"/>
          <w:lang w:val="sr-Cyrl-RS"/>
        </w:rPr>
      </w:pPr>
      <w:r w:rsidRPr="00B72C97">
        <w:rPr>
          <w:rFonts w:ascii="Arial" w:hAnsi="Arial" w:cs="Arial"/>
          <w:b/>
          <w:sz w:val="22"/>
          <w:szCs w:val="22"/>
          <w:lang w:val="sr-Cyrl-CS" w:eastAsia="sr-Latn-CS"/>
        </w:rPr>
        <w:t xml:space="preserve">МК </w:t>
      </w:r>
      <w:r w:rsidRPr="00B72C97">
        <w:rPr>
          <w:rFonts w:ascii="Arial" w:hAnsi="Arial" w:cs="Arial"/>
          <w:b/>
          <w:sz w:val="22"/>
          <w:szCs w:val="22"/>
          <w:lang w:val="sr-Cyrl-CS"/>
        </w:rPr>
        <w:t>ВАФЕЛ ПРОИЗВОД</w:t>
      </w:r>
      <w:r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531A2F" w:rsidRPr="00B72C97">
        <w:rPr>
          <w:rFonts w:ascii="Arial" w:hAnsi="Arial" w:cs="Arial"/>
          <w:b/>
          <w:sz w:val="22"/>
          <w:szCs w:val="22"/>
          <w:lang w:val="sr-Cyrl-CS"/>
        </w:rPr>
        <w:t>СО</w:t>
      </w:r>
      <w:r w:rsidR="00A00674" w:rsidRPr="00B72C97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A00674" w:rsidRPr="00B72C97">
        <w:rPr>
          <w:rFonts w:ascii="Arial" w:hAnsi="Arial" w:cs="Arial"/>
          <w:b/>
          <w:sz w:val="22"/>
          <w:szCs w:val="22"/>
          <w:lang w:val="sr-Cyrl-RS"/>
        </w:rPr>
        <w:t xml:space="preserve">ПОЛНЕЊЕМ СО ВКУС НА ПОРТОКАЛ </w:t>
      </w:r>
      <w:r w:rsidR="00A91189" w:rsidRPr="00B72C97">
        <w:rPr>
          <w:rFonts w:ascii="Arial" w:hAnsi="Arial" w:cs="Arial"/>
          <w:b/>
          <w:sz w:val="22"/>
          <w:szCs w:val="22"/>
          <w:lang w:val="sr-Latn-CS"/>
        </w:rPr>
        <w:t>(40</w:t>
      </w:r>
      <w:r w:rsidR="00A00674" w:rsidRPr="00B72C97">
        <w:rPr>
          <w:rFonts w:ascii="Arial" w:hAnsi="Arial" w:cs="Arial"/>
          <w:b/>
          <w:sz w:val="22"/>
          <w:szCs w:val="22"/>
          <w:lang w:val="sr-Latn-CS"/>
        </w:rPr>
        <w:t xml:space="preserve"> %)</w:t>
      </w:r>
      <w:r w:rsidR="00A00674" w:rsidRPr="00B72C97">
        <w:rPr>
          <w:rFonts w:ascii="Arial" w:hAnsi="Arial" w:cs="Arial"/>
          <w:b/>
          <w:sz w:val="22"/>
          <w:szCs w:val="22"/>
          <w:lang w:val="sr-Cyrl-CS"/>
        </w:rPr>
        <w:t xml:space="preserve"> И ПОЛНЕЊЕМ СО ЧОКОЛАДО</w:t>
      </w:r>
      <w:r w:rsidR="00A00674" w:rsidRPr="00B72C97">
        <w:rPr>
          <w:rFonts w:ascii="Arial" w:hAnsi="Arial" w:cs="Arial"/>
          <w:b/>
          <w:sz w:val="22"/>
          <w:szCs w:val="22"/>
          <w:lang w:val="sr-Latn-CS"/>
        </w:rPr>
        <w:t xml:space="preserve"> (</w:t>
      </w:r>
      <w:r w:rsidR="00A91189" w:rsidRPr="00B72C97">
        <w:rPr>
          <w:rFonts w:ascii="Arial" w:hAnsi="Arial" w:cs="Arial"/>
          <w:b/>
          <w:sz w:val="22"/>
          <w:szCs w:val="22"/>
          <w:lang w:val="sr-Latn-CS"/>
        </w:rPr>
        <w:t xml:space="preserve">40 </w:t>
      </w:r>
      <w:r w:rsidR="00A00674" w:rsidRPr="00B72C97">
        <w:rPr>
          <w:rFonts w:ascii="Arial" w:hAnsi="Arial" w:cs="Arial"/>
          <w:b/>
          <w:sz w:val="22"/>
          <w:szCs w:val="22"/>
          <w:lang w:val="sr-Latn-CS"/>
        </w:rPr>
        <w:t>%)</w:t>
      </w:r>
    </w:p>
    <w:p w:rsidR="009F3D24" w:rsidRPr="00B72C97" w:rsidRDefault="00855577" w:rsidP="002D6001">
      <w:pPr>
        <w:rPr>
          <w:rFonts w:ascii="Arial" w:hAnsi="Arial" w:cs="Arial"/>
          <w:sz w:val="22"/>
          <w:szCs w:val="22"/>
          <w:lang w:val="sr-Latn-RS"/>
        </w:rPr>
      </w:pPr>
      <w:r w:rsidRPr="00B72C97">
        <w:rPr>
          <w:rFonts w:ascii="Arial" w:hAnsi="Arial" w:cs="Arial"/>
          <w:sz w:val="22"/>
          <w:szCs w:val="22"/>
          <w:lang w:val="mk-MK" w:eastAsia="sr-Latn-CS"/>
        </w:rPr>
        <w:t xml:space="preserve">Состав: </w:t>
      </w:r>
      <w:r w:rsidR="005C4C12" w:rsidRPr="00B72C97">
        <w:rPr>
          <w:rFonts w:ascii="Arial" w:hAnsi="Arial" w:cs="Arial"/>
          <w:sz w:val="22"/>
          <w:szCs w:val="22"/>
          <w:lang w:val="sr-Latn-CS"/>
        </w:rPr>
        <w:t>растителна маст (</w:t>
      </w:r>
      <w:r w:rsidR="005C4C12" w:rsidRPr="00B72C97">
        <w:rPr>
          <w:rFonts w:ascii="Arial" w:hAnsi="Arial" w:cs="Arial"/>
          <w:sz w:val="22"/>
          <w:szCs w:val="22"/>
          <w:lang w:val="sr-Cyrl-RS"/>
        </w:rPr>
        <w:t>палмина)</w:t>
      </w:r>
      <w:r w:rsidR="00DF068D" w:rsidRPr="00B72C97">
        <w:rPr>
          <w:rFonts w:ascii="Arial" w:hAnsi="Arial" w:cs="Arial"/>
          <w:sz w:val="22"/>
          <w:szCs w:val="22"/>
          <w:lang w:val="mk-MK" w:eastAsia="sr-Latn-CS"/>
        </w:rPr>
        <w:t xml:space="preserve">, </w:t>
      </w:r>
      <w:r w:rsidR="00A91189" w:rsidRPr="00B72C97">
        <w:rPr>
          <w:rFonts w:ascii="Arial" w:hAnsi="Arial" w:cs="Arial"/>
          <w:sz w:val="22"/>
          <w:szCs w:val="22"/>
          <w:lang w:val="mk-MK" w:eastAsia="sr-Latn-CS"/>
        </w:rPr>
        <w:t xml:space="preserve">шеќер, </w:t>
      </w:r>
      <w:r w:rsidR="001D7D88" w:rsidRPr="00B72C97">
        <w:rPr>
          <w:rFonts w:ascii="Arial" w:hAnsi="Arial" w:cs="Arial"/>
          <w:b/>
          <w:sz w:val="22"/>
          <w:szCs w:val="22"/>
          <w:lang w:val="mk-MK" w:eastAsia="sr-Latn-CS"/>
        </w:rPr>
        <w:t xml:space="preserve">пченично </w:t>
      </w:r>
      <w:r w:rsidR="001D7D88" w:rsidRPr="00B72C97">
        <w:rPr>
          <w:rFonts w:ascii="Arial" w:hAnsi="Arial" w:cs="Arial"/>
          <w:sz w:val="22"/>
          <w:szCs w:val="22"/>
          <w:lang w:val="mk-MK" w:eastAsia="sr-Latn-CS"/>
        </w:rPr>
        <w:t>брашно</w:t>
      </w:r>
      <w:r w:rsidR="001D7D88" w:rsidRPr="00B72C97">
        <w:rPr>
          <w:rFonts w:ascii="Arial" w:hAnsi="Arial" w:cs="Arial"/>
          <w:b/>
          <w:sz w:val="22"/>
          <w:szCs w:val="22"/>
          <w:lang w:val="sr-Cyrl-RS" w:eastAsia="sr-Latn-CS"/>
        </w:rPr>
        <w:t xml:space="preserve">, </w:t>
      </w:r>
      <w:r w:rsidR="001D7D88" w:rsidRPr="00B72C97">
        <w:rPr>
          <w:rFonts w:ascii="Arial" w:hAnsi="Arial" w:cs="Arial"/>
          <w:sz w:val="22"/>
          <w:szCs w:val="22"/>
          <w:lang w:val="mk-MK" w:eastAsia="sr-Latn-CS"/>
        </w:rPr>
        <w:t xml:space="preserve">декстроза, </w:t>
      </w:r>
      <w:r w:rsidR="001D7D88" w:rsidRPr="00B72C97">
        <w:rPr>
          <w:rFonts w:ascii="Arial" w:hAnsi="Arial" w:cs="Arial"/>
          <w:sz w:val="22"/>
          <w:szCs w:val="22"/>
          <w:lang w:val="sr-Cyrl-CS"/>
        </w:rPr>
        <w:t>какао-прав со редуцирана содржина на какао</w:t>
      </w:r>
      <w:r w:rsidR="001D7D88" w:rsidRPr="00B72C97">
        <w:rPr>
          <w:rFonts w:ascii="Arial" w:hAnsi="Arial" w:cs="Arial"/>
          <w:sz w:val="22"/>
          <w:szCs w:val="22"/>
          <w:lang w:val="sr-Cyrl-RS"/>
        </w:rPr>
        <w:t>-</w:t>
      </w:r>
      <w:r w:rsidR="001D7D88" w:rsidRPr="00B72C97">
        <w:rPr>
          <w:rFonts w:ascii="Arial" w:hAnsi="Arial" w:cs="Arial"/>
          <w:sz w:val="22"/>
          <w:szCs w:val="22"/>
          <w:lang w:val="sr-Cyrl-CS"/>
        </w:rPr>
        <w:t xml:space="preserve">путер, </w:t>
      </w:r>
      <w:r w:rsidR="001D7D88" w:rsidRPr="00B72C97">
        <w:rPr>
          <w:rFonts w:ascii="Arial" w:hAnsi="Arial" w:cs="Arial"/>
          <w:sz w:val="22"/>
          <w:szCs w:val="22"/>
          <w:lang w:val="mk-MK" w:eastAsia="sr-Latn-CS"/>
        </w:rPr>
        <w:t xml:space="preserve">обезмастено </w:t>
      </w:r>
      <w:r w:rsidR="001D7D88" w:rsidRPr="00B72C97">
        <w:rPr>
          <w:rFonts w:ascii="Arial" w:hAnsi="Arial" w:cs="Arial"/>
          <w:b/>
          <w:sz w:val="22"/>
          <w:szCs w:val="22"/>
          <w:lang w:val="mk-MK" w:eastAsia="sr-Latn-CS"/>
        </w:rPr>
        <w:t>млеко</w:t>
      </w:r>
      <w:r w:rsidR="001D7D88" w:rsidRPr="00B72C97">
        <w:rPr>
          <w:rFonts w:ascii="Arial" w:hAnsi="Arial" w:cs="Arial"/>
          <w:sz w:val="22"/>
          <w:szCs w:val="22"/>
          <w:lang w:val="mk-MK" w:eastAsia="sr-Latn-CS"/>
        </w:rPr>
        <w:t xml:space="preserve"> во прав</w:t>
      </w:r>
      <w:r w:rsidR="001D7D88" w:rsidRPr="00B72C97">
        <w:rPr>
          <w:rFonts w:ascii="Arial" w:hAnsi="Arial" w:cs="Arial"/>
          <w:sz w:val="22"/>
          <w:szCs w:val="22"/>
          <w:lang w:val="sr-Latn-RS" w:eastAsia="sr-Latn-CS"/>
        </w:rPr>
        <w:t>,</w:t>
      </w:r>
      <w:r w:rsidR="001D7D88" w:rsidRPr="00B72C97">
        <w:rPr>
          <w:rFonts w:ascii="Arial" w:hAnsi="Arial" w:cs="Arial"/>
          <w:sz w:val="22"/>
          <w:szCs w:val="22"/>
          <w:lang w:val="mk-MK" w:eastAsia="sr-Latn-CS"/>
        </w:rPr>
        <w:t xml:space="preserve"> </w:t>
      </w:r>
      <w:r w:rsidR="00706421" w:rsidRPr="00B72C97">
        <w:rPr>
          <w:rFonts w:ascii="Arial" w:hAnsi="Arial" w:cs="Arial"/>
          <w:b/>
          <w:sz w:val="22"/>
          <w:szCs w:val="22"/>
          <w:lang w:val="mk-MK" w:eastAsia="sr-Latn-CS"/>
        </w:rPr>
        <w:t>сурутка</w:t>
      </w:r>
      <w:r w:rsidR="00706421" w:rsidRPr="00B72C97">
        <w:rPr>
          <w:rFonts w:ascii="Arial" w:hAnsi="Arial" w:cs="Arial"/>
          <w:sz w:val="22"/>
          <w:szCs w:val="22"/>
          <w:lang w:val="mk-MK" w:eastAsia="sr-Latn-CS"/>
        </w:rPr>
        <w:t xml:space="preserve"> во прав</w:t>
      </w:r>
      <w:r w:rsidR="00706421" w:rsidRPr="00B72C97">
        <w:rPr>
          <w:rFonts w:ascii="Arial" w:hAnsi="Arial" w:cs="Arial"/>
          <w:sz w:val="22"/>
          <w:szCs w:val="22"/>
          <w:lang w:val="sr-Latn-RS" w:eastAsia="sr-Latn-CS"/>
        </w:rPr>
        <w:t>,</w:t>
      </w:r>
      <w:r w:rsidR="00706421" w:rsidRPr="00B72C97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="00A169E3" w:rsidRPr="00B72C97">
        <w:rPr>
          <w:rFonts w:ascii="Arial" w:hAnsi="Arial" w:cs="Arial"/>
          <w:sz w:val="22"/>
          <w:szCs w:val="22"/>
          <w:lang w:val="mk-MK" w:eastAsia="sr-Latn-CS"/>
        </w:rPr>
        <w:t xml:space="preserve">чоколадо </w:t>
      </w:r>
      <w:r w:rsidR="00340D64" w:rsidRPr="00B72C97">
        <w:rPr>
          <w:rFonts w:ascii="Arial" w:hAnsi="Arial" w:cs="Arial"/>
          <w:sz w:val="22"/>
          <w:szCs w:val="22"/>
          <w:lang w:val="mk-MK" w:eastAsia="sr-Latn-CS"/>
        </w:rPr>
        <w:t>1.5</w:t>
      </w:r>
      <w:r w:rsidR="001D7D88" w:rsidRPr="00B72C97">
        <w:rPr>
          <w:rFonts w:ascii="Arial" w:hAnsi="Arial" w:cs="Arial"/>
          <w:sz w:val="22"/>
          <w:szCs w:val="22"/>
          <w:lang w:val="sr-Latn-RS" w:eastAsia="sr-Latn-CS"/>
        </w:rPr>
        <w:t xml:space="preserve"> </w:t>
      </w:r>
      <w:r w:rsidR="00A169E3" w:rsidRPr="00B72C97">
        <w:rPr>
          <w:rFonts w:ascii="Arial" w:hAnsi="Arial" w:cs="Arial"/>
          <w:sz w:val="22"/>
          <w:szCs w:val="22"/>
          <w:lang w:val="mk-MK" w:eastAsia="sr-Latn-CS"/>
        </w:rPr>
        <w:t>%</w:t>
      </w:r>
      <w:r w:rsidR="001D7D88" w:rsidRPr="00B72C97">
        <w:rPr>
          <w:rFonts w:ascii="Arial" w:hAnsi="Arial" w:cs="Arial"/>
          <w:sz w:val="22"/>
          <w:szCs w:val="22"/>
          <w:lang w:val="mk-MK" w:eastAsia="sr-Latn-CS"/>
        </w:rPr>
        <w:t xml:space="preserve"> </w:t>
      </w:r>
      <w:r w:rsidR="006E53CB" w:rsidRPr="00B72C97">
        <w:rPr>
          <w:rFonts w:ascii="Arial" w:hAnsi="Arial" w:cs="Arial"/>
          <w:sz w:val="22"/>
          <w:szCs w:val="22"/>
          <w:lang w:val="mk-MK" w:eastAsia="sr-Latn-CS"/>
        </w:rPr>
        <w:t>(</w:t>
      </w:r>
      <w:r w:rsidR="001D7D88" w:rsidRPr="00B72C97">
        <w:rPr>
          <w:rFonts w:ascii="Arial" w:hAnsi="Arial" w:cs="Arial"/>
          <w:sz w:val="22"/>
          <w:szCs w:val="22"/>
          <w:lang w:val="mk-MK" w:eastAsia="sr-Latn-CS"/>
        </w:rPr>
        <w:t>(</w:t>
      </w:r>
      <w:r w:rsidR="001D7D88" w:rsidRPr="00B72C97">
        <w:rPr>
          <w:rFonts w:ascii="Arial" w:hAnsi="Arial" w:cs="Arial"/>
          <w:sz w:val="22"/>
          <w:szCs w:val="22"/>
          <w:lang w:val="sr-Cyrl-CS"/>
        </w:rPr>
        <w:t>шеќер, какао-путер, какао-прав со редуцирана содржина на какао</w:t>
      </w:r>
      <w:r w:rsidR="001D7D88" w:rsidRPr="00B72C97">
        <w:rPr>
          <w:rFonts w:ascii="Arial" w:hAnsi="Arial" w:cs="Arial"/>
          <w:sz w:val="22"/>
          <w:szCs w:val="22"/>
          <w:lang w:val="sr-Cyrl-RS"/>
        </w:rPr>
        <w:t>-</w:t>
      </w:r>
      <w:r w:rsidR="001D7D88" w:rsidRPr="00B72C97">
        <w:rPr>
          <w:rFonts w:ascii="Arial" w:hAnsi="Arial" w:cs="Arial"/>
          <w:sz w:val="22"/>
          <w:szCs w:val="22"/>
          <w:lang w:val="sr-Cyrl-CS"/>
        </w:rPr>
        <w:t>путер,</w:t>
      </w:r>
      <w:r w:rsidR="006E53CB" w:rsidRPr="00B72C9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53CB" w:rsidRPr="00B72C97">
        <w:rPr>
          <w:rFonts w:ascii="Arial" w:hAnsi="Arial" w:cs="Arial"/>
          <w:sz w:val="22"/>
          <w:szCs w:val="22"/>
          <w:lang w:val="sr-Latn-RS"/>
        </w:rPr>
        <w:t>растителна маст</w:t>
      </w:r>
      <w:r w:rsidR="006E53CB" w:rsidRPr="00B72C97">
        <w:rPr>
          <w:rFonts w:ascii="Arial" w:hAnsi="Arial" w:cs="Arial"/>
          <w:sz w:val="22"/>
          <w:szCs w:val="22"/>
          <w:lang w:val="sr-Cyrl-RS"/>
        </w:rPr>
        <w:t xml:space="preserve"> (палмина, схеа),</w:t>
      </w:r>
      <w:r w:rsidR="001D7D88" w:rsidRPr="00B72C97">
        <w:rPr>
          <w:rFonts w:ascii="Arial" w:hAnsi="Arial" w:cs="Arial"/>
          <w:sz w:val="22"/>
          <w:szCs w:val="22"/>
          <w:lang w:val="sr-Cyrl-CS"/>
        </w:rPr>
        <w:t xml:space="preserve"> емулгатори: </w:t>
      </w:r>
      <w:r w:rsidR="001D7D88" w:rsidRPr="00B72C97">
        <w:rPr>
          <w:rFonts w:ascii="Arial" w:hAnsi="Arial" w:cs="Arial"/>
          <w:b/>
          <w:sz w:val="22"/>
          <w:szCs w:val="22"/>
          <w:lang w:val="sr-Cyrl-CS"/>
        </w:rPr>
        <w:t xml:space="preserve">соин </w:t>
      </w:r>
      <w:r w:rsidR="001D7D88" w:rsidRPr="00B72C97">
        <w:rPr>
          <w:rFonts w:ascii="Arial" w:hAnsi="Arial" w:cs="Arial"/>
          <w:sz w:val="22"/>
          <w:szCs w:val="22"/>
          <w:lang w:val="sr-Cyrl-CS"/>
        </w:rPr>
        <w:t xml:space="preserve">лецитин и </w:t>
      </w:r>
      <w:r w:rsidR="001D7D88" w:rsidRPr="00B72C97">
        <w:rPr>
          <w:rFonts w:ascii="Arial" w:hAnsi="Arial" w:cs="Arial"/>
          <w:sz w:val="22"/>
          <w:szCs w:val="22"/>
          <w:lang w:val="mk-MK"/>
        </w:rPr>
        <w:t>E</w:t>
      </w:r>
      <w:r w:rsidR="001D7D88" w:rsidRPr="00B72C97">
        <w:rPr>
          <w:rFonts w:ascii="Arial" w:hAnsi="Arial" w:cs="Arial"/>
          <w:sz w:val="22"/>
          <w:szCs w:val="22"/>
          <w:lang w:val="sr-Cyrl-CS"/>
        </w:rPr>
        <w:t>476)</w:t>
      </w:r>
      <w:r w:rsidR="006E53CB" w:rsidRPr="00B72C97">
        <w:rPr>
          <w:rFonts w:ascii="Arial" w:hAnsi="Arial" w:cs="Arial"/>
          <w:sz w:val="22"/>
          <w:szCs w:val="22"/>
          <w:lang w:val="sr-Cyrl-CS"/>
        </w:rPr>
        <w:t>)</w:t>
      </w:r>
      <w:r w:rsidR="001D7D88" w:rsidRPr="00B72C97">
        <w:rPr>
          <w:rFonts w:ascii="Arial" w:hAnsi="Arial" w:cs="Arial"/>
          <w:sz w:val="22"/>
          <w:szCs w:val="22"/>
          <w:lang w:val="mk-MK" w:eastAsia="sr-Latn-CS"/>
        </w:rPr>
        <w:t>,</w:t>
      </w:r>
      <w:r w:rsidR="001D7D88" w:rsidRPr="00B72C97">
        <w:rPr>
          <w:rFonts w:ascii="Arial" w:hAnsi="Arial" w:cs="Arial"/>
          <w:b/>
          <w:sz w:val="22"/>
          <w:szCs w:val="22"/>
          <w:lang w:val="mk-MK" w:eastAsia="sr-Latn-CS"/>
        </w:rPr>
        <w:t xml:space="preserve"> </w:t>
      </w:r>
      <w:r w:rsidR="001D7D88" w:rsidRPr="00B72C97">
        <w:rPr>
          <w:rFonts w:ascii="Arial" w:hAnsi="Arial" w:cs="Arial"/>
          <w:sz w:val="22"/>
          <w:szCs w:val="22"/>
          <w:lang w:val="mk-MK" w:eastAsia="sr-Latn-CS"/>
        </w:rPr>
        <w:t>ароми</w:t>
      </w:r>
      <w:r w:rsidR="001D7D88" w:rsidRPr="00B72C97">
        <w:rPr>
          <w:rFonts w:ascii="Arial" w:hAnsi="Arial" w:cs="Arial"/>
          <w:sz w:val="22"/>
          <w:szCs w:val="22"/>
          <w:lang w:val="sr-Latn-RS" w:eastAsia="sr-Latn-CS"/>
        </w:rPr>
        <w:t>,</w:t>
      </w:r>
      <w:r w:rsidR="001D7D88" w:rsidRPr="00B72C97">
        <w:rPr>
          <w:rFonts w:ascii="Arial" w:hAnsi="Arial" w:cs="Arial"/>
          <w:sz w:val="22"/>
          <w:szCs w:val="22"/>
          <w:lang w:val="sr-Latn-CS"/>
        </w:rPr>
        <w:t xml:space="preserve"> пченкар</w:t>
      </w:r>
      <w:r w:rsidR="001D7D88" w:rsidRPr="00B72C97">
        <w:rPr>
          <w:rFonts w:ascii="Arial" w:hAnsi="Arial" w:cs="Arial"/>
          <w:sz w:val="22"/>
          <w:szCs w:val="22"/>
          <w:lang w:val="sr-Cyrl-RS"/>
        </w:rPr>
        <w:t>ен скроб</w:t>
      </w:r>
      <w:r w:rsidR="001D7D88" w:rsidRPr="00B72C97">
        <w:rPr>
          <w:rFonts w:ascii="Arial" w:hAnsi="Arial" w:cs="Arial"/>
          <w:sz w:val="22"/>
          <w:szCs w:val="22"/>
          <w:lang w:val="mk-MK" w:eastAsia="sr-Latn-CS"/>
        </w:rPr>
        <w:t xml:space="preserve">, </w:t>
      </w:r>
      <w:r w:rsidR="005346CB" w:rsidRPr="00B72C97">
        <w:rPr>
          <w:rFonts w:ascii="Arial" w:hAnsi="Arial" w:cs="Arial"/>
          <w:sz w:val="22"/>
          <w:szCs w:val="22"/>
        </w:rPr>
        <w:t>кујнска</w:t>
      </w:r>
      <w:r w:rsidR="005346CB" w:rsidRPr="00B72C97">
        <w:rPr>
          <w:rFonts w:ascii="Arial" w:hAnsi="Arial" w:cs="Arial"/>
          <w:sz w:val="22"/>
          <w:szCs w:val="22"/>
          <w:lang w:val="mk-MK" w:eastAsia="sr-Latn-CS"/>
        </w:rPr>
        <w:t xml:space="preserve"> </w:t>
      </w:r>
      <w:r w:rsidR="001D7D88" w:rsidRPr="00B72C97">
        <w:rPr>
          <w:rFonts w:ascii="Arial" w:hAnsi="Arial" w:cs="Arial"/>
          <w:sz w:val="22"/>
          <w:szCs w:val="22"/>
          <w:lang w:val="mk-MK" w:eastAsia="sr-Latn-CS"/>
        </w:rPr>
        <w:t>сол, сок од портокал</w:t>
      </w:r>
      <w:r w:rsidR="001D7D88" w:rsidRPr="00B72C97">
        <w:rPr>
          <w:rFonts w:ascii="Arial" w:hAnsi="Arial" w:cs="Arial"/>
          <w:sz w:val="22"/>
          <w:szCs w:val="22"/>
          <w:lang w:val="sr-Latn-RS" w:eastAsia="sr-Latn-CS"/>
        </w:rPr>
        <w:t xml:space="preserve"> </w:t>
      </w:r>
      <w:r w:rsidR="001D7D88" w:rsidRPr="00B72C97">
        <w:rPr>
          <w:rFonts w:ascii="Arial" w:hAnsi="Arial" w:cs="Arial"/>
          <w:sz w:val="22"/>
          <w:szCs w:val="22"/>
          <w:lang w:val="mk-MK" w:eastAsia="sr-Latn-CS"/>
        </w:rPr>
        <w:t>во прав (</w:t>
      </w:r>
      <w:r w:rsidR="001D7D88" w:rsidRPr="00B72C97">
        <w:rPr>
          <w:rFonts w:ascii="Arial" w:hAnsi="Arial" w:cs="Arial"/>
          <w:sz w:val="22"/>
          <w:szCs w:val="22"/>
          <w:lang w:val="sr-Latn-RS" w:eastAsia="sr-Latn-CS"/>
        </w:rPr>
        <w:t>0.</w:t>
      </w:r>
      <w:r w:rsidR="001D7D88" w:rsidRPr="00B72C97">
        <w:rPr>
          <w:rFonts w:ascii="Arial" w:hAnsi="Arial" w:cs="Arial"/>
          <w:sz w:val="22"/>
          <w:szCs w:val="22"/>
          <w:lang w:val="sr-Cyrl-RS" w:eastAsia="sr-Latn-CS"/>
        </w:rPr>
        <w:t>1</w:t>
      </w:r>
      <w:r w:rsidR="001D7D88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1D7D88" w:rsidRPr="00B72C97">
        <w:rPr>
          <w:rFonts w:ascii="Arial" w:hAnsi="Arial" w:cs="Arial"/>
          <w:sz w:val="22"/>
          <w:szCs w:val="22"/>
          <w:lang w:val="mk-MK" w:eastAsia="sr-Latn-CS"/>
        </w:rPr>
        <w:t>%)</w:t>
      </w:r>
      <w:r w:rsidR="001D7D88" w:rsidRPr="00B72C97">
        <w:rPr>
          <w:rFonts w:ascii="Arial" w:hAnsi="Arial" w:cs="Arial"/>
          <w:sz w:val="22"/>
          <w:szCs w:val="22"/>
          <w:lang w:val="sr-Latn-RS" w:eastAsia="sr-Latn-CS"/>
        </w:rPr>
        <w:t>,</w:t>
      </w:r>
      <w:r w:rsidR="001D7D88" w:rsidRPr="00B72C97">
        <w:rPr>
          <w:rFonts w:ascii="Arial" w:hAnsi="Arial" w:cs="Arial"/>
          <w:sz w:val="22"/>
          <w:szCs w:val="22"/>
          <w:lang w:val="mk-MK" w:eastAsia="sr-Latn-CS"/>
        </w:rPr>
        <w:t xml:space="preserve"> емулгатор: </w:t>
      </w:r>
      <w:r w:rsidR="001D7D88" w:rsidRPr="00B72C97">
        <w:rPr>
          <w:rFonts w:ascii="Arial" w:hAnsi="Arial" w:cs="Arial"/>
          <w:b/>
          <w:sz w:val="22"/>
          <w:szCs w:val="22"/>
          <w:lang w:val="mk-MK" w:eastAsia="sr-Latn-CS"/>
        </w:rPr>
        <w:t xml:space="preserve">соин </w:t>
      </w:r>
      <w:r w:rsidR="001D7D88" w:rsidRPr="00B72C97">
        <w:rPr>
          <w:rFonts w:ascii="Arial" w:hAnsi="Arial" w:cs="Arial"/>
          <w:sz w:val="22"/>
          <w:szCs w:val="22"/>
          <w:lang w:val="mk-MK" w:eastAsia="sr-Latn-CS"/>
        </w:rPr>
        <w:t>лецитин</w:t>
      </w:r>
      <w:r w:rsidR="001D7D88" w:rsidRPr="00B72C97">
        <w:rPr>
          <w:rFonts w:ascii="Arial" w:hAnsi="Arial" w:cs="Arial"/>
          <w:b/>
          <w:sz w:val="22"/>
          <w:szCs w:val="22"/>
          <w:lang w:val="mk-MK" w:eastAsia="sr-Latn-CS"/>
        </w:rPr>
        <w:t xml:space="preserve">; </w:t>
      </w:r>
      <w:r w:rsidR="001D7D88" w:rsidRPr="00B72C97">
        <w:rPr>
          <w:rFonts w:ascii="Arial" w:hAnsi="Arial" w:cs="Arial"/>
          <w:sz w:val="22"/>
          <w:szCs w:val="22"/>
          <w:lang w:val="sr-Latn-CS"/>
        </w:rPr>
        <w:t xml:space="preserve">средство за </w:t>
      </w:r>
      <w:r w:rsidR="001D7D88" w:rsidRPr="00B72C97">
        <w:rPr>
          <w:rFonts w:ascii="Arial" w:hAnsi="Arial" w:cs="Arial"/>
          <w:sz w:val="22"/>
          <w:szCs w:val="22"/>
          <w:lang w:val="sr-Cyrl-RS"/>
        </w:rPr>
        <w:t>нараснување:</w:t>
      </w:r>
      <w:r w:rsidR="001D7D88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1D7D88" w:rsidRPr="00B72C97">
        <w:rPr>
          <w:rFonts w:ascii="Arial" w:hAnsi="Arial" w:cs="Arial"/>
          <w:sz w:val="22"/>
          <w:szCs w:val="22"/>
          <w:lang w:val="mk-MK" w:eastAsia="sr-Latn-CS"/>
        </w:rPr>
        <w:t>натриум хидрогенкарбонат; боја:</w:t>
      </w:r>
      <w:r w:rsidR="001D7D88" w:rsidRPr="00B72C97">
        <w:rPr>
          <w:rFonts w:ascii="Arial" w:hAnsi="Arial" w:cs="Arial"/>
          <w:sz w:val="22"/>
          <w:szCs w:val="22"/>
          <w:lang w:val="sr-Cyrl-RS" w:eastAsia="sr-Latn-CS"/>
        </w:rPr>
        <w:t xml:space="preserve"> каротени</w:t>
      </w:r>
      <w:r w:rsidR="002E4BD6" w:rsidRPr="00B72C97">
        <w:rPr>
          <w:rFonts w:ascii="Arial" w:hAnsi="Arial" w:cs="Arial"/>
          <w:sz w:val="22"/>
          <w:szCs w:val="22"/>
          <w:lang w:val="sr-Latn-RS" w:eastAsia="sr-Latn-CS"/>
        </w:rPr>
        <w:t>,</w:t>
      </w:r>
      <w:r w:rsidR="002E4BD6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E150d</w:t>
      </w:r>
      <w:r w:rsidR="001D7D88" w:rsidRPr="00B72C97">
        <w:rPr>
          <w:rFonts w:ascii="Arial" w:hAnsi="Arial" w:cs="Arial"/>
          <w:sz w:val="22"/>
          <w:szCs w:val="22"/>
          <w:lang w:val="sr-Cyrl-RS" w:eastAsia="sr-Latn-CS"/>
        </w:rPr>
        <w:t xml:space="preserve">; </w:t>
      </w:r>
      <w:r w:rsidR="001D7D88" w:rsidRPr="00B72C97">
        <w:rPr>
          <w:rFonts w:ascii="Arial" w:hAnsi="Arial" w:cs="Arial"/>
          <w:sz w:val="22"/>
          <w:szCs w:val="22"/>
          <w:lang w:val="mk-MK" w:eastAsia="sr-Latn-CS"/>
        </w:rPr>
        <w:t>лимонска киселина</w:t>
      </w:r>
      <w:r w:rsidR="002E4BD6" w:rsidRPr="00B72C97">
        <w:rPr>
          <w:rFonts w:ascii="Arial" w:hAnsi="Arial" w:cs="Arial"/>
          <w:sz w:val="22"/>
          <w:szCs w:val="22"/>
          <w:lang w:val="sr-Latn-RS" w:eastAsia="sr-Latn-CS"/>
        </w:rPr>
        <w:t>.</w:t>
      </w:r>
      <w:r w:rsidR="005C4C12" w:rsidRPr="00B72C97">
        <w:rPr>
          <w:rFonts w:ascii="Arial" w:hAnsi="Arial" w:cs="Arial"/>
          <w:sz w:val="22"/>
          <w:szCs w:val="22"/>
          <w:lang w:val="sr-Cyrl-RS"/>
        </w:rPr>
        <w:t>Чоколад</w:t>
      </w:r>
      <w:r w:rsidR="005C4C12" w:rsidRPr="00B72C97">
        <w:rPr>
          <w:rFonts w:ascii="Arial" w:hAnsi="Arial" w:cs="Arial"/>
          <w:sz w:val="22"/>
          <w:szCs w:val="22"/>
          <w:lang w:val="sr-Latn-RS"/>
        </w:rPr>
        <w:t xml:space="preserve">a </w:t>
      </w:r>
      <w:r w:rsidR="005C4C12" w:rsidRPr="00B72C97">
        <w:rPr>
          <w:rFonts w:ascii="Arial" w:hAnsi="Arial" w:cs="Arial"/>
          <w:sz w:val="22"/>
          <w:szCs w:val="22"/>
          <w:lang w:val="sr-Cyrl-RS"/>
        </w:rPr>
        <w:t>содржи</w:t>
      </w:r>
      <w:r w:rsidR="005C4C12" w:rsidRPr="00B72C97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C4C12" w:rsidRPr="00B72C97">
        <w:rPr>
          <w:rFonts w:ascii="Arial" w:hAnsi="Arial" w:cs="Arial"/>
          <w:sz w:val="22"/>
          <w:szCs w:val="22"/>
          <w:lang w:val="sr-Cyrl-RS"/>
        </w:rPr>
        <w:t>најмалку</w:t>
      </w:r>
      <w:r w:rsidR="00890D64" w:rsidRPr="00B72C97">
        <w:rPr>
          <w:rFonts w:ascii="Arial" w:hAnsi="Arial" w:cs="Arial"/>
          <w:sz w:val="22"/>
          <w:szCs w:val="22"/>
          <w:lang w:val="sr-Latn-RS"/>
        </w:rPr>
        <w:t xml:space="preserve"> 46</w:t>
      </w:r>
      <w:r w:rsidR="005C4C12" w:rsidRPr="00B72C97">
        <w:rPr>
          <w:rFonts w:ascii="Arial" w:hAnsi="Arial" w:cs="Arial"/>
          <w:sz w:val="22"/>
          <w:szCs w:val="22"/>
          <w:lang w:val="sr-Latn-RS"/>
        </w:rPr>
        <w:t xml:space="preserve"> %</w:t>
      </w:r>
      <w:r w:rsidR="005C4C12" w:rsidRPr="00B72C97">
        <w:rPr>
          <w:lang w:val="sr-Latn-RS"/>
        </w:rPr>
        <w:t xml:space="preserve"> </w:t>
      </w:r>
      <w:r w:rsidR="005C4C12" w:rsidRPr="00B72C97">
        <w:rPr>
          <w:rFonts w:ascii="Arial" w:hAnsi="Arial" w:cs="Arial"/>
          <w:sz w:val="22"/>
          <w:szCs w:val="22"/>
          <w:lang w:val="sr-Cyrl-RS"/>
        </w:rPr>
        <w:t>вкупна</w:t>
      </w:r>
      <w:r w:rsidR="005C4C12" w:rsidRPr="00B72C97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C4C12" w:rsidRPr="00B72C97">
        <w:rPr>
          <w:rFonts w:ascii="Arial" w:hAnsi="Arial" w:cs="Arial"/>
          <w:sz w:val="22"/>
          <w:szCs w:val="22"/>
          <w:lang w:val="sr-Cyrl-RS"/>
        </w:rPr>
        <w:t>сува</w:t>
      </w:r>
      <w:r w:rsidR="005C4C12" w:rsidRPr="00B72C97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C4C12" w:rsidRPr="00B72C97">
        <w:rPr>
          <w:rFonts w:ascii="Arial" w:hAnsi="Arial" w:cs="Arial"/>
          <w:sz w:val="22"/>
          <w:szCs w:val="22"/>
          <w:lang w:val="sr-Cyrl-RS"/>
        </w:rPr>
        <w:t>материја</w:t>
      </w:r>
      <w:r w:rsidR="005C4C12" w:rsidRPr="00B72C97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C4C12" w:rsidRPr="00B72C97">
        <w:rPr>
          <w:rFonts w:ascii="Arial" w:hAnsi="Arial" w:cs="Arial"/>
          <w:sz w:val="22"/>
          <w:szCs w:val="22"/>
          <w:lang w:val="sr-Cyrl-RS"/>
        </w:rPr>
        <w:t>на</w:t>
      </w:r>
      <w:r w:rsidR="005C4C12" w:rsidRPr="00B72C97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C4C12" w:rsidRPr="00B72C97">
        <w:rPr>
          <w:rFonts w:ascii="Arial" w:hAnsi="Arial" w:cs="Arial"/>
          <w:sz w:val="22"/>
          <w:szCs w:val="22"/>
          <w:lang w:val="sr-Cyrl-RS"/>
        </w:rPr>
        <w:t>какао-делови</w:t>
      </w:r>
      <w:r w:rsidR="005C4C12" w:rsidRPr="00B72C97">
        <w:rPr>
          <w:rFonts w:ascii="Arial" w:hAnsi="Arial" w:cs="Arial"/>
          <w:sz w:val="22"/>
          <w:szCs w:val="22"/>
          <w:lang w:val="sr-Latn-RS"/>
        </w:rPr>
        <w:t>.</w:t>
      </w:r>
      <w:r w:rsidR="002D6001" w:rsidRPr="00B72C97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2D6001" w:rsidRPr="00B72C97" w:rsidRDefault="00855577" w:rsidP="002D6001">
      <w:pPr>
        <w:rPr>
          <w:rFonts w:ascii="Arial" w:hAnsi="Arial" w:cs="Arial"/>
          <w:sz w:val="22"/>
          <w:szCs w:val="22"/>
          <w:lang w:val="sr-Cyrl-RS" w:eastAsia="sr-Latn-CS"/>
        </w:rPr>
      </w:pPr>
      <w:r w:rsidRPr="00B72C97">
        <w:rPr>
          <w:rFonts w:ascii="Arial" w:hAnsi="Arial" w:cs="Arial"/>
          <w:b/>
          <w:sz w:val="22"/>
          <w:szCs w:val="22"/>
          <w:lang w:val="sr-Cyrl-CS"/>
        </w:rPr>
        <w:t>Може да содржи траги од јајца</w:t>
      </w:r>
      <w:r w:rsidRPr="00B72C97">
        <w:rPr>
          <w:rFonts w:ascii="Arial" w:hAnsi="Arial" w:cs="Arial"/>
          <w:b/>
          <w:sz w:val="22"/>
          <w:szCs w:val="22"/>
          <w:lang w:val="sr-Latn-CS"/>
        </w:rPr>
        <w:t xml:space="preserve">, </w:t>
      </w:r>
      <w:r w:rsidRPr="00B72C97">
        <w:rPr>
          <w:rFonts w:ascii="Arial" w:hAnsi="Arial" w:cs="Arial"/>
          <w:b/>
          <w:sz w:val="22"/>
          <w:szCs w:val="22"/>
          <w:lang w:val="sr-Cyrl-RS"/>
        </w:rPr>
        <w:t>јаткасто овошје</w:t>
      </w:r>
      <w:r w:rsidR="00E36A8D" w:rsidRPr="00B72C97">
        <w:rPr>
          <w:rFonts w:ascii="Arial" w:hAnsi="Arial" w:cs="Arial"/>
          <w:b/>
          <w:sz w:val="22"/>
          <w:szCs w:val="22"/>
          <w:lang w:val="sr-Latn-RS"/>
        </w:rPr>
        <w:t>,</w:t>
      </w:r>
      <w:r w:rsidR="00263A2D" w:rsidRPr="00B72C97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CB5C74" w:rsidRPr="00B72C97">
        <w:rPr>
          <w:rFonts w:ascii="Arial" w:hAnsi="Arial" w:cs="Arial"/>
          <w:b/>
          <w:sz w:val="22"/>
          <w:szCs w:val="22"/>
          <w:lang w:val="sr-Cyrl-RS"/>
        </w:rPr>
        <w:t>кикирики</w:t>
      </w:r>
      <w:r w:rsidR="00E36A8D" w:rsidRPr="00B72C97">
        <w:rPr>
          <w:rFonts w:ascii="Arial" w:hAnsi="Arial" w:cs="Arial"/>
          <w:b/>
          <w:sz w:val="22"/>
          <w:szCs w:val="22"/>
          <w:lang w:val="sr-Latn-CS"/>
        </w:rPr>
        <w:t xml:space="preserve"> и </w:t>
      </w:r>
      <w:r w:rsidR="00E36A8D" w:rsidRPr="00B72C97">
        <w:rPr>
          <w:rFonts w:ascii="Arial" w:hAnsi="Arial" w:cs="Arial"/>
          <w:b/>
          <w:sz w:val="22"/>
          <w:szCs w:val="22"/>
          <w:lang w:val="sr-Cyrl-RS"/>
        </w:rPr>
        <w:t>целер</w:t>
      </w:r>
      <w:r w:rsidR="008F7C6C" w:rsidRPr="00B72C97">
        <w:rPr>
          <w:rFonts w:ascii="Arial" w:hAnsi="Arial" w:cs="Arial"/>
          <w:b/>
          <w:sz w:val="22"/>
          <w:szCs w:val="22"/>
          <w:lang w:val="sr-Latn-RS"/>
        </w:rPr>
        <w:t>.</w:t>
      </w:r>
    </w:p>
    <w:p w:rsidR="001D7D88" w:rsidRPr="00B72C97" w:rsidRDefault="001D7D88" w:rsidP="001D7D88">
      <w:pPr>
        <w:pStyle w:val="ListParagraph"/>
        <w:ind w:left="0"/>
        <w:rPr>
          <w:rFonts w:cs="Arial"/>
          <w:sz w:val="22"/>
          <w:lang w:val="sr-Latn-RS" w:eastAsia="sr-Latn-CS"/>
        </w:rPr>
      </w:pPr>
      <w:r w:rsidRPr="00B72C97">
        <w:rPr>
          <w:rFonts w:cs="Arial"/>
          <w:sz w:val="22"/>
          <w:lang w:val="mk-MK" w:eastAsia="sr-Latn-CS"/>
        </w:rPr>
        <w:lastRenderedPageBreak/>
        <w:t>Да се чува на суво и студено место</w:t>
      </w:r>
      <w:r w:rsidRPr="00B72C97">
        <w:rPr>
          <w:rFonts w:cs="Arial"/>
          <w:sz w:val="22"/>
          <w:lang w:val="sr-Cyrl-RS" w:eastAsia="sr-Latn-CS"/>
        </w:rPr>
        <w:t>, подалеку од јака светлина</w:t>
      </w:r>
      <w:r w:rsidRPr="00B72C97">
        <w:rPr>
          <w:rFonts w:cs="Arial"/>
          <w:sz w:val="22"/>
          <w:lang w:val="mk-MK" w:eastAsia="sr-Latn-CS"/>
        </w:rPr>
        <w:t xml:space="preserve">. </w:t>
      </w:r>
      <w:r w:rsidRPr="00B72C97">
        <w:rPr>
          <w:rFonts w:cs="Arial"/>
          <w:sz w:val="22"/>
          <w:lang w:val="sr-Cyrl-RS" w:eastAsia="sr-Latn-CS"/>
        </w:rPr>
        <w:t>Најдобро да се употреби до датата</w:t>
      </w:r>
      <w:r w:rsidRPr="00B72C97">
        <w:rPr>
          <w:rFonts w:cs="Arial"/>
          <w:sz w:val="22"/>
          <w:lang w:val="mk-MK" w:eastAsia="sr-Latn-CS"/>
        </w:rPr>
        <w:t xml:space="preserve"> означена</w:t>
      </w:r>
      <w:r w:rsidR="00AF2CCB" w:rsidRPr="00B72C97">
        <w:rPr>
          <w:rFonts w:cs="Arial"/>
          <w:sz w:val="22"/>
          <w:lang w:val="sr-Cyrl-RS" w:eastAsia="sr-Latn-CS"/>
        </w:rPr>
        <w:t xml:space="preserve"> на</w:t>
      </w:r>
      <w:r w:rsidR="00AF2CCB" w:rsidRPr="00B72C97">
        <w:rPr>
          <w:rFonts w:cs="Arial"/>
          <w:color w:val="FF0000"/>
          <w:sz w:val="22"/>
          <w:lang w:eastAsia="sr-Latn-RS"/>
        </w:rPr>
        <w:t xml:space="preserve"> </w:t>
      </w:r>
      <w:r w:rsidR="00AF2CCB" w:rsidRPr="00B72C97">
        <w:rPr>
          <w:rFonts w:cs="Arial"/>
          <w:sz w:val="22"/>
          <w:lang w:eastAsia="sr-Latn-RS"/>
        </w:rPr>
        <w:t>страна на</w:t>
      </w:r>
      <w:r w:rsidR="00AF2CCB" w:rsidRPr="00B72C97">
        <w:rPr>
          <w:rFonts w:cs="Arial"/>
          <w:color w:val="FF0000"/>
          <w:sz w:val="22"/>
          <w:lang w:val="sr-Latn-RS" w:eastAsia="sr-Latn-RS"/>
        </w:rPr>
        <w:t xml:space="preserve"> </w:t>
      </w:r>
      <w:r w:rsidRPr="00B72C97">
        <w:rPr>
          <w:rFonts w:cs="Arial"/>
          <w:sz w:val="22"/>
          <w:lang w:val="mk-MK" w:eastAsia="sr-Latn-CS"/>
        </w:rPr>
        <w:t>амбалажата.</w:t>
      </w:r>
    </w:p>
    <w:p w:rsidR="001D7D88" w:rsidRPr="00B72C97" w:rsidRDefault="001D7D88" w:rsidP="001D7D88">
      <w:pPr>
        <w:pStyle w:val="ListParagraph"/>
        <w:ind w:left="0"/>
        <w:rPr>
          <w:rFonts w:cs="Arial"/>
          <w:sz w:val="22"/>
          <w:lang w:val="sr-Latn-RS" w:eastAsia="sr-Latn-CS"/>
        </w:rPr>
      </w:pPr>
      <w:r w:rsidRPr="00B72C97">
        <w:rPr>
          <w:rFonts w:cs="Arial"/>
          <w:sz w:val="22"/>
          <w:lang w:val="mk-MK" w:eastAsia="sr-Latn-CS"/>
        </w:rPr>
        <w:t xml:space="preserve">Нето </w:t>
      </w:r>
      <w:r w:rsidRPr="00B72C97">
        <w:rPr>
          <w:rFonts w:cs="Arial"/>
          <w:sz w:val="22"/>
          <w:lang w:val="sr-Cyrl-RS" w:eastAsia="sr-Latn-CS"/>
        </w:rPr>
        <w:t>количество</w:t>
      </w:r>
      <w:r w:rsidR="00A91189" w:rsidRPr="00B72C97">
        <w:rPr>
          <w:rFonts w:cs="Arial"/>
          <w:sz w:val="22"/>
          <w:lang w:val="mk-MK" w:eastAsia="sr-Latn-CS"/>
        </w:rPr>
        <w:t>: 187</w:t>
      </w:r>
      <w:r w:rsidRPr="00B72C97">
        <w:rPr>
          <w:rFonts w:cs="Arial"/>
          <w:sz w:val="22"/>
          <w:lang w:val="mk-MK" w:eastAsia="sr-Latn-CS"/>
        </w:rPr>
        <w:t xml:space="preserve"> </w:t>
      </w:r>
      <w:r w:rsidRPr="00B72C97">
        <w:rPr>
          <w:rFonts w:cs="Arial"/>
          <w:sz w:val="22"/>
          <w:lang w:val="sr-Latn-RS" w:eastAsia="sr-Latn-CS"/>
        </w:rPr>
        <w:t>g.</w:t>
      </w:r>
    </w:p>
    <w:p w:rsidR="001D7D88" w:rsidRPr="00B72C97" w:rsidRDefault="001D7D88" w:rsidP="001D7D88">
      <w:pPr>
        <w:pStyle w:val="ListParagraph"/>
        <w:ind w:left="0"/>
        <w:rPr>
          <w:rFonts w:cs="Arial"/>
          <w:sz w:val="22"/>
          <w:lang w:val="sr-Cyrl-RS" w:eastAsia="sr-Latn-CS"/>
        </w:rPr>
      </w:pPr>
      <w:r w:rsidRPr="00B72C97">
        <w:rPr>
          <w:rFonts w:cs="Arial"/>
          <w:sz w:val="22"/>
          <w:lang w:val="sr-Cyrl-RS" w:eastAsia="sr-Latn-CS"/>
        </w:rPr>
        <w:t>Потекло: Р.Србија. Увезено од Р.Србија.</w:t>
      </w:r>
    </w:p>
    <w:p w:rsidR="00903B4D" w:rsidRPr="00B72C97" w:rsidRDefault="001D7D88" w:rsidP="0045327C">
      <w:pPr>
        <w:pStyle w:val="ListParagraph"/>
        <w:ind w:left="0"/>
        <w:rPr>
          <w:rFonts w:cs="Arial"/>
          <w:b/>
          <w:sz w:val="22"/>
          <w:lang w:val="sr-Latn-RS" w:eastAsia="sr-Latn-CS"/>
        </w:rPr>
      </w:pPr>
      <w:r w:rsidRPr="00B72C97">
        <w:rPr>
          <w:rFonts w:cs="Arial"/>
          <w:sz w:val="22"/>
          <w:lang w:val="sr-Cyrl-RS" w:eastAsia="sr-Latn-CS"/>
        </w:rPr>
        <w:t>Увозник за Македонија: ТД. НЕЛТ СТ ДООЕЛ СКОПЈЕ, Ул. 32 бр 20, 1041 Илинден Скопје</w:t>
      </w:r>
    </w:p>
    <w:p w:rsidR="00903B4D" w:rsidRPr="00B72C97" w:rsidRDefault="00903B4D" w:rsidP="00903B4D">
      <w:pPr>
        <w:rPr>
          <w:rFonts w:ascii="Arial" w:hAnsi="Arial" w:cs="Arial"/>
          <w:b/>
          <w:sz w:val="22"/>
          <w:szCs w:val="22"/>
          <w:lang w:val="sr-Latn-CS"/>
        </w:rPr>
      </w:pPr>
      <w:r w:rsidRPr="00B72C97">
        <w:rPr>
          <w:rFonts w:ascii="Arial" w:hAnsi="Arial" w:cs="Arial"/>
          <w:b/>
          <w:sz w:val="22"/>
          <w:szCs w:val="22"/>
          <w:lang w:val="sr-Latn-CS" w:eastAsia="sr-Latn-CS"/>
        </w:rPr>
        <w:t xml:space="preserve">SLO </w:t>
      </w:r>
      <w:r w:rsidR="00C0631A" w:rsidRPr="00B72C97">
        <w:rPr>
          <w:rFonts w:ascii="Arial" w:hAnsi="Arial" w:cs="Arial"/>
          <w:b/>
          <w:sz w:val="22"/>
          <w:szCs w:val="22"/>
          <w:lang w:val="sr-Latn-RS"/>
        </w:rPr>
        <w:t>FINO</w:t>
      </w:r>
      <w:r w:rsidR="00C0631A"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C0631A" w:rsidRPr="00B72C97">
        <w:rPr>
          <w:rFonts w:ascii="Arial" w:hAnsi="Arial" w:cs="Arial"/>
          <w:b/>
          <w:sz w:val="22"/>
          <w:szCs w:val="22"/>
          <w:lang w:val="sr-Latn-RS"/>
        </w:rPr>
        <w:t>PEKOVSKO</w:t>
      </w:r>
      <w:r w:rsidR="00C0631A"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C0631A" w:rsidRPr="00B72C97">
        <w:rPr>
          <w:rFonts w:ascii="Arial" w:hAnsi="Arial" w:cs="Arial"/>
          <w:b/>
          <w:sz w:val="22"/>
          <w:szCs w:val="22"/>
          <w:lang w:val="sr-Latn-RS"/>
        </w:rPr>
        <w:t>PECIVO</w:t>
      </w:r>
      <w:r w:rsidR="00986A3E" w:rsidRPr="00B72C97">
        <w:rPr>
          <w:rFonts w:ascii="Arial" w:hAnsi="Arial" w:cs="Arial"/>
          <w:b/>
          <w:sz w:val="22"/>
          <w:szCs w:val="22"/>
          <w:lang w:val="sr-Latn-CS"/>
        </w:rPr>
        <w:t xml:space="preserve"> – </w:t>
      </w:r>
      <w:r w:rsidR="00655C55" w:rsidRPr="00B72C97">
        <w:rPr>
          <w:rFonts w:ascii="Arial" w:hAnsi="Arial" w:cs="Arial"/>
          <w:b/>
          <w:sz w:val="22"/>
          <w:szCs w:val="22"/>
          <w:lang w:val="sr-Latn-RS"/>
        </w:rPr>
        <w:t>VAFELJ</w:t>
      </w:r>
      <w:r w:rsidR="00655C55"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655C55" w:rsidRPr="00B72C97">
        <w:rPr>
          <w:rFonts w:ascii="Arial" w:hAnsi="Arial" w:cs="Arial"/>
          <w:b/>
          <w:caps/>
          <w:sz w:val="22"/>
          <w:szCs w:val="22"/>
          <w:lang w:val="sr-Latn-RS"/>
        </w:rPr>
        <w:t>POLNJEN</w:t>
      </w:r>
      <w:r w:rsidR="00655C55" w:rsidRPr="00B72C97">
        <w:rPr>
          <w:rFonts w:ascii="Arial" w:hAnsi="Arial" w:cs="Arial"/>
          <w:b/>
          <w:caps/>
          <w:sz w:val="22"/>
          <w:szCs w:val="22"/>
          <w:lang w:val="sr-Latn-CS"/>
        </w:rPr>
        <w:t xml:space="preserve"> </w:t>
      </w:r>
      <w:r w:rsidR="00655C55" w:rsidRPr="00B72C97">
        <w:rPr>
          <w:rFonts w:ascii="Arial" w:hAnsi="Arial" w:cs="Arial"/>
          <w:b/>
          <w:caps/>
          <w:sz w:val="22"/>
          <w:szCs w:val="22"/>
          <w:lang w:val="sr-Latn-RS"/>
        </w:rPr>
        <w:t>Z</w:t>
      </w:r>
      <w:r w:rsidR="000358DA" w:rsidRPr="00B72C97">
        <w:rPr>
          <w:rFonts w:ascii="Arial" w:hAnsi="Arial" w:cs="Arial"/>
          <w:b/>
          <w:caps/>
          <w:sz w:val="22"/>
          <w:szCs w:val="22"/>
          <w:lang w:val="sr-Latn-CS"/>
        </w:rPr>
        <w:t xml:space="preserve"> </w:t>
      </w:r>
      <w:r w:rsidR="000358DA" w:rsidRPr="00B72C97">
        <w:rPr>
          <w:rFonts w:ascii="Arial" w:hAnsi="Arial" w:cs="Arial"/>
          <w:b/>
          <w:caps/>
          <w:sz w:val="22"/>
          <w:szCs w:val="22"/>
          <w:lang w:val="sr-Latn-RS"/>
        </w:rPr>
        <w:t>KREMO</w:t>
      </w:r>
      <w:r w:rsidR="000358DA" w:rsidRPr="00B72C97">
        <w:rPr>
          <w:rFonts w:ascii="Arial" w:hAnsi="Arial" w:cs="Arial"/>
          <w:b/>
          <w:caps/>
          <w:sz w:val="22"/>
          <w:szCs w:val="22"/>
          <w:lang w:val="sr-Latn-CS"/>
        </w:rPr>
        <w:t xml:space="preserve"> </w:t>
      </w:r>
      <w:r w:rsidR="000358DA" w:rsidRPr="00B72C97">
        <w:rPr>
          <w:rFonts w:ascii="Arial" w:hAnsi="Arial" w:cs="Arial"/>
          <w:b/>
          <w:caps/>
          <w:sz w:val="22"/>
          <w:szCs w:val="22"/>
          <w:lang w:val="sr-Latn-RS"/>
        </w:rPr>
        <w:t>Z</w:t>
      </w:r>
      <w:r w:rsidR="000358DA" w:rsidRPr="00B72C97">
        <w:rPr>
          <w:rFonts w:ascii="Arial" w:hAnsi="Arial" w:cs="Arial"/>
          <w:b/>
          <w:caps/>
          <w:sz w:val="22"/>
          <w:szCs w:val="22"/>
          <w:lang w:val="sr-Latn-CS"/>
        </w:rPr>
        <w:t xml:space="preserve"> </w:t>
      </w:r>
      <w:r w:rsidR="000358DA" w:rsidRPr="00B72C97">
        <w:rPr>
          <w:rFonts w:ascii="Arial" w:hAnsi="Arial" w:cs="Arial"/>
          <w:b/>
          <w:caps/>
          <w:sz w:val="22"/>
          <w:szCs w:val="22"/>
          <w:lang w:val="sr-Latn-RS"/>
        </w:rPr>
        <w:t>OKUSOM</w:t>
      </w:r>
      <w:r w:rsidR="000358DA" w:rsidRPr="00B72C97">
        <w:rPr>
          <w:rFonts w:ascii="Arial" w:hAnsi="Arial" w:cs="Arial"/>
          <w:b/>
          <w:caps/>
          <w:sz w:val="22"/>
          <w:szCs w:val="22"/>
          <w:lang w:val="sr-Latn-CS"/>
        </w:rPr>
        <w:t xml:space="preserve"> </w:t>
      </w:r>
      <w:r w:rsidR="0098459A" w:rsidRPr="00B72C97">
        <w:rPr>
          <w:rFonts w:ascii="Arial" w:hAnsi="Arial" w:cs="Arial"/>
          <w:b/>
          <w:caps/>
          <w:sz w:val="22"/>
          <w:szCs w:val="22"/>
          <w:lang w:val="sr-Latn-RS"/>
        </w:rPr>
        <w:t>POMA</w:t>
      </w:r>
      <w:r w:rsidR="000358DA" w:rsidRPr="00B72C97">
        <w:rPr>
          <w:rFonts w:ascii="Arial" w:hAnsi="Arial" w:cs="Arial"/>
          <w:b/>
          <w:caps/>
          <w:sz w:val="22"/>
          <w:szCs w:val="22"/>
          <w:lang w:val="sr-Latn-RS"/>
        </w:rPr>
        <w:t>RAN</w:t>
      </w:r>
      <w:r w:rsidR="000358DA" w:rsidRPr="00B72C97">
        <w:rPr>
          <w:rFonts w:ascii="Arial" w:hAnsi="Arial" w:cs="Arial"/>
          <w:b/>
          <w:caps/>
          <w:sz w:val="22"/>
          <w:szCs w:val="22"/>
          <w:lang w:val="sr-Latn-CS"/>
        </w:rPr>
        <w:t>Č</w:t>
      </w:r>
      <w:r w:rsidR="000358DA" w:rsidRPr="00B72C97">
        <w:rPr>
          <w:rFonts w:ascii="Arial" w:hAnsi="Arial" w:cs="Arial"/>
          <w:b/>
          <w:caps/>
          <w:sz w:val="22"/>
          <w:szCs w:val="22"/>
          <w:lang w:val="sr-Latn-RS"/>
        </w:rPr>
        <w:t>E</w:t>
      </w:r>
      <w:r w:rsidR="00BB3061" w:rsidRPr="00B72C97">
        <w:rPr>
          <w:rFonts w:ascii="Arial" w:hAnsi="Arial" w:cs="Arial"/>
          <w:b/>
          <w:caps/>
          <w:sz w:val="22"/>
          <w:szCs w:val="22"/>
          <w:lang w:val="sr-Latn-RS"/>
        </w:rPr>
        <w:t xml:space="preserve"> (</w:t>
      </w:r>
      <w:r w:rsidR="007B5FC5" w:rsidRPr="00B72C97">
        <w:rPr>
          <w:rFonts w:ascii="Arial" w:hAnsi="Arial" w:cs="Arial"/>
          <w:b/>
          <w:caps/>
          <w:sz w:val="22"/>
          <w:szCs w:val="22"/>
          <w:lang w:val="sr-Latn-RS"/>
        </w:rPr>
        <w:t xml:space="preserve">40 </w:t>
      </w:r>
      <w:r w:rsidR="00BB3061" w:rsidRPr="00B72C97">
        <w:rPr>
          <w:rFonts w:ascii="Arial" w:hAnsi="Arial" w:cs="Arial"/>
          <w:b/>
          <w:caps/>
          <w:sz w:val="22"/>
          <w:szCs w:val="22"/>
          <w:lang w:val="sr-Latn-RS"/>
        </w:rPr>
        <w:t>%)</w:t>
      </w:r>
      <w:r w:rsidR="00655C55"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655C55" w:rsidRPr="00B72C97">
        <w:rPr>
          <w:rFonts w:ascii="Arial" w:hAnsi="Arial" w:cs="Arial"/>
          <w:b/>
          <w:sz w:val="22"/>
          <w:szCs w:val="22"/>
          <w:lang w:val="sr-Latn-RS"/>
        </w:rPr>
        <w:t>IN</w:t>
      </w:r>
      <w:r w:rsidR="00655C55" w:rsidRPr="00B72C97">
        <w:rPr>
          <w:rFonts w:ascii="Arial" w:hAnsi="Arial" w:cs="Arial"/>
          <w:b/>
          <w:sz w:val="22"/>
          <w:szCs w:val="22"/>
          <w:lang w:val="sr-Latn-CS"/>
        </w:rPr>
        <w:t xml:space="preserve"> Č</w:t>
      </w:r>
      <w:r w:rsidR="00655C55" w:rsidRPr="00B72C97">
        <w:rPr>
          <w:rFonts w:ascii="Arial" w:hAnsi="Arial" w:cs="Arial"/>
          <w:b/>
          <w:sz w:val="22"/>
          <w:szCs w:val="22"/>
          <w:lang w:val="sr-Latn-RS"/>
        </w:rPr>
        <w:t>OKOLADNO</w:t>
      </w:r>
      <w:r w:rsidR="00655C55"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655C55" w:rsidRPr="00B72C97">
        <w:rPr>
          <w:rFonts w:ascii="Arial" w:hAnsi="Arial" w:cs="Arial"/>
          <w:b/>
          <w:sz w:val="22"/>
          <w:szCs w:val="22"/>
          <w:lang w:val="sr-Latn-RS"/>
        </w:rPr>
        <w:t>KREMO</w:t>
      </w:r>
      <w:r w:rsidR="00B7702E"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7B5FC5" w:rsidRPr="00B72C97">
        <w:rPr>
          <w:rFonts w:ascii="Arial" w:hAnsi="Arial" w:cs="Arial"/>
          <w:b/>
          <w:sz w:val="22"/>
          <w:szCs w:val="22"/>
          <w:lang w:val="sr-Latn-CS"/>
        </w:rPr>
        <w:t>(40</w:t>
      </w:r>
      <w:r w:rsidR="00BB3061" w:rsidRPr="00B72C97">
        <w:rPr>
          <w:rFonts w:ascii="Arial" w:hAnsi="Arial" w:cs="Arial"/>
          <w:b/>
          <w:sz w:val="22"/>
          <w:szCs w:val="22"/>
          <w:lang w:val="sr-Latn-CS"/>
        </w:rPr>
        <w:t xml:space="preserve"> %)</w:t>
      </w:r>
    </w:p>
    <w:p w:rsidR="00D04628" w:rsidRPr="00B72C97" w:rsidRDefault="00171BB1" w:rsidP="005237C1">
      <w:pPr>
        <w:rPr>
          <w:rFonts w:ascii="Arial" w:hAnsi="Arial" w:cs="Arial"/>
          <w:sz w:val="22"/>
          <w:szCs w:val="22"/>
          <w:lang w:val="sr-Latn-CS" w:eastAsia="sr-Latn-CS"/>
        </w:rPr>
      </w:pPr>
      <w:r w:rsidRPr="00B72C97">
        <w:rPr>
          <w:rFonts w:ascii="Arial" w:hAnsi="Arial" w:cs="Arial"/>
          <w:sz w:val="22"/>
          <w:szCs w:val="22"/>
        </w:rPr>
        <w:t>Sestavine</w:t>
      </w:r>
      <w:r w:rsidRPr="00B72C97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EB38B4" w:rsidRPr="00B72C97">
        <w:rPr>
          <w:rFonts w:ascii="Arial" w:hAnsi="Arial" w:cs="Arial"/>
          <w:sz w:val="22"/>
          <w:szCs w:val="22"/>
          <w:lang w:val="sr-Latn-CS" w:eastAsia="sr-Latn-CS"/>
        </w:rPr>
        <w:t>rastlinska maščoba (palmova</w:t>
      </w:r>
      <w:r w:rsidR="00EB0D83" w:rsidRPr="00B72C97">
        <w:rPr>
          <w:rFonts w:ascii="Arial" w:hAnsi="Arial" w:cs="Arial"/>
          <w:sz w:val="22"/>
          <w:szCs w:val="22"/>
          <w:lang w:val="sr-Latn-CS" w:eastAsia="sr-Latn-CS"/>
        </w:rPr>
        <w:t>)</w:t>
      </w:r>
      <w:r w:rsidR="00903B4D" w:rsidRPr="00B72C97">
        <w:rPr>
          <w:rFonts w:ascii="Arial" w:hAnsi="Arial" w:cs="Arial"/>
          <w:sz w:val="22"/>
          <w:szCs w:val="22"/>
          <w:lang w:val="sr-Latn-CS"/>
        </w:rPr>
        <w:t>,</w:t>
      </w:r>
      <w:r w:rsidR="00B45FDE" w:rsidRPr="00B72C97">
        <w:rPr>
          <w:rFonts w:ascii="Arial" w:hAnsi="Arial" w:cs="Arial"/>
          <w:sz w:val="22"/>
          <w:szCs w:val="22"/>
        </w:rPr>
        <w:t xml:space="preserve"> </w:t>
      </w:r>
      <w:r w:rsidR="00B45FDE" w:rsidRPr="00B72C97">
        <w:rPr>
          <w:rFonts w:ascii="Arial" w:hAnsi="Arial" w:cs="Arial"/>
          <w:sz w:val="22"/>
          <w:szCs w:val="22"/>
          <w:lang w:val="sr-Latn-CS"/>
        </w:rPr>
        <w:t>sladkor,</w:t>
      </w:r>
      <w:r w:rsidR="00903B4D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008F0" w:rsidRPr="00B72C97">
        <w:rPr>
          <w:rFonts w:ascii="Arial" w:hAnsi="Arial" w:cs="Arial"/>
          <w:b/>
          <w:sz w:val="22"/>
          <w:szCs w:val="22"/>
          <w:lang w:val="sr-Latn-CS" w:eastAsia="sr-Latn-CS"/>
        </w:rPr>
        <w:t xml:space="preserve">pšenična </w:t>
      </w:r>
      <w:r w:rsidR="001008F0" w:rsidRPr="00B72C97">
        <w:rPr>
          <w:rFonts w:ascii="Arial" w:hAnsi="Arial" w:cs="Arial"/>
          <w:sz w:val="22"/>
          <w:szCs w:val="22"/>
          <w:lang w:val="sr-Latn-CS" w:eastAsia="sr-Latn-CS"/>
        </w:rPr>
        <w:t>moka</w:t>
      </w:r>
      <w:r w:rsidR="00A169E3" w:rsidRPr="00B72C97">
        <w:rPr>
          <w:rFonts w:ascii="Arial" w:hAnsi="Arial" w:cs="Arial"/>
          <w:b/>
          <w:sz w:val="22"/>
          <w:szCs w:val="22"/>
          <w:lang w:val="sr-Latn-CS" w:eastAsia="sr-Latn-CS"/>
        </w:rPr>
        <w:t xml:space="preserve">, </w:t>
      </w:r>
      <w:r w:rsidR="00A169E3" w:rsidRPr="00B72C97">
        <w:rPr>
          <w:rFonts w:ascii="Arial" w:hAnsi="Arial" w:cs="Arial"/>
          <w:sz w:val="22"/>
          <w:szCs w:val="22"/>
        </w:rPr>
        <w:t>dekstroza</w:t>
      </w:r>
      <w:r w:rsidR="00A169E3" w:rsidRPr="00B72C97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A169E3" w:rsidRPr="00B72C97">
        <w:rPr>
          <w:rFonts w:ascii="Arial" w:hAnsi="Arial" w:cs="Arial"/>
          <w:sz w:val="22"/>
          <w:szCs w:val="22"/>
          <w:lang w:val="mk-MK"/>
        </w:rPr>
        <w:t>manj masten kakavov prah</w:t>
      </w:r>
      <w:r w:rsidR="00A169E3" w:rsidRPr="00B72C97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A169E3" w:rsidRPr="00B72C97">
        <w:rPr>
          <w:rFonts w:ascii="Arial" w:hAnsi="Arial" w:cs="Arial"/>
          <w:sz w:val="22"/>
          <w:szCs w:val="22"/>
        </w:rPr>
        <w:t>posneto</w:t>
      </w:r>
      <w:r w:rsidR="00A169E3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169E3" w:rsidRPr="00B72C97">
        <w:rPr>
          <w:rFonts w:ascii="Arial" w:hAnsi="Arial" w:cs="Arial"/>
          <w:b/>
          <w:sz w:val="22"/>
          <w:szCs w:val="22"/>
        </w:rPr>
        <w:t>mleko</w:t>
      </w:r>
      <w:r w:rsidR="00A169E3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169E3" w:rsidRPr="00B72C97">
        <w:rPr>
          <w:rFonts w:ascii="Arial" w:hAnsi="Arial" w:cs="Arial"/>
          <w:sz w:val="22"/>
          <w:szCs w:val="22"/>
        </w:rPr>
        <w:t>v</w:t>
      </w:r>
      <w:r w:rsidR="00A169E3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169E3" w:rsidRPr="00B72C97">
        <w:rPr>
          <w:rFonts w:ascii="Arial" w:hAnsi="Arial" w:cs="Arial"/>
          <w:sz w:val="22"/>
          <w:szCs w:val="22"/>
        </w:rPr>
        <w:t>prahu</w:t>
      </w:r>
      <w:r w:rsidR="00A169E3" w:rsidRPr="00B72C97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706421" w:rsidRPr="00B72C97">
        <w:rPr>
          <w:rFonts w:ascii="Arial" w:hAnsi="Arial" w:cs="Arial"/>
          <w:b/>
          <w:sz w:val="22"/>
          <w:szCs w:val="22"/>
          <w:lang w:val="sr-Latn-CS"/>
        </w:rPr>
        <w:t>sirotka</w:t>
      </w:r>
      <w:r w:rsidR="00706421" w:rsidRPr="00B72C97">
        <w:rPr>
          <w:rFonts w:ascii="Arial" w:hAnsi="Arial" w:cs="Arial"/>
          <w:sz w:val="22"/>
          <w:szCs w:val="22"/>
          <w:lang w:val="sr-Latn-CS"/>
        </w:rPr>
        <w:t xml:space="preserve"> v prahu, </w:t>
      </w:r>
      <w:r w:rsidR="00A169E3" w:rsidRPr="00B72C97">
        <w:rPr>
          <w:rFonts w:ascii="Arial" w:hAnsi="Arial" w:cs="Arial"/>
          <w:sz w:val="22"/>
          <w:szCs w:val="22"/>
          <w:lang w:val="sr-Latn-CS"/>
        </w:rPr>
        <w:t>č</w:t>
      </w:r>
      <w:r w:rsidR="00A169E3" w:rsidRPr="00B72C97">
        <w:rPr>
          <w:rFonts w:ascii="Arial" w:hAnsi="Arial" w:cs="Arial"/>
          <w:sz w:val="22"/>
          <w:szCs w:val="22"/>
        </w:rPr>
        <w:t>okolada</w:t>
      </w:r>
      <w:r w:rsidR="00340D64" w:rsidRPr="00B72C97">
        <w:rPr>
          <w:rFonts w:ascii="Arial" w:hAnsi="Arial" w:cs="Arial"/>
          <w:sz w:val="22"/>
          <w:szCs w:val="22"/>
          <w:lang w:val="sr-Latn-CS"/>
        </w:rPr>
        <w:t xml:space="preserve"> 1.5</w:t>
      </w:r>
      <w:r w:rsidR="00A169E3" w:rsidRPr="00B72C97">
        <w:rPr>
          <w:rFonts w:ascii="Arial" w:hAnsi="Arial" w:cs="Arial"/>
          <w:sz w:val="22"/>
          <w:szCs w:val="22"/>
          <w:lang w:val="sr-Latn-CS"/>
        </w:rPr>
        <w:t xml:space="preserve"> % </w:t>
      </w:r>
      <w:r w:rsidR="00511EE7" w:rsidRPr="00B72C97">
        <w:rPr>
          <w:rFonts w:ascii="Arial" w:hAnsi="Arial" w:cs="Arial"/>
          <w:sz w:val="22"/>
          <w:szCs w:val="22"/>
          <w:lang w:val="sr-Cyrl-RS"/>
        </w:rPr>
        <w:t>(</w:t>
      </w:r>
      <w:r w:rsidR="00A169E3" w:rsidRPr="00B72C97">
        <w:rPr>
          <w:rFonts w:ascii="Arial" w:hAnsi="Arial" w:cs="Arial"/>
          <w:sz w:val="22"/>
          <w:szCs w:val="22"/>
          <w:lang w:val="sr-Latn-CS"/>
        </w:rPr>
        <w:t>(</w:t>
      </w:r>
      <w:r w:rsidR="00A169E3" w:rsidRPr="00B72C97">
        <w:rPr>
          <w:rFonts w:ascii="Arial" w:hAnsi="Arial" w:cs="Arial"/>
          <w:sz w:val="22"/>
          <w:szCs w:val="22"/>
          <w:lang w:val="mk-MK"/>
        </w:rPr>
        <w:t>sladkor, kakavovo maslo, manj masten kakavov prah</w:t>
      </w:r>
      <w:r w:rsidR="00A169E3" w:rsidRPr="00B72C97">
        <w:rPr>
          <w:rFonts w:ascii="Arial" w:hAnsi="Arial" w:cs="Arial"/>
          <w:sz w:val="22"/>
          <w:szCs w:val="22"/>
          <w:lang w:val="sr-Latn-CS"/>
        </w:rPr>
        <w:t>,</w:t>
      </w:r>
      <w:r w:rsidR="00A169E3" w:rsidRPr="00B72C97">
        <w:rPr>
          <w:rFonts w:ascii="Arial" w:hAnsi="Arial" w:cs="Arial"/>
          <w:sz w:val="22"/>
          <w:szCs w:val="22"/>
          <w:lang w:val="mk-MK"/>
        </w:rPr>
        <w:t xml:space="preserve"> </w:t>
      </w:r>
      <w:r w:rsidR="00511EE7" w:rsidRPr="00B72C97">
        <w:rPr>
          <w:rFonts w:ascii="Arial" w:hAnsi="Arial" w:cs="Arial"/>
          <w:sz w:val="22"/>
          <w:szCs w:val="22"/>
          <w:lang w:val="sr-Latn-RS"/>
        </w:rPr>
        <w:t>rastlins</w:t>
      </w:r>
      <w:r w:rsidR="00363AF8" w:rsidRPr="00B72C97">
        <w:rPr>
          <w:rFonts w:ascii="Arial" w:hAnsi="Arial" w:cs="Arial"/>
          <w:sz w:val="22"/>
          <w:szCs w:val="22"/>
          <w:lang w:val="sr-Latn-RS"/>
        </w:rPr>
        <w:t>ka maščoba</w:t>
      </w:r>
      <w:r w:rsidR="00EB38B4" w:rsidRPr="00B72C97">
        <w:rPr>
          <w:rFonts w:ascii="Arial" w:hAnsi="Arial" w:cs="Arial"/>
          <w:sz w:val="22"/>
          <w:szCs w:val="22"/>
          <w:lang w:val="sr-Latn-RS"/>
        </w:rPr>
        <w:t xml:space="preserve"> (palmova</w:t>
      </w:r>
      <w:r w:rsidR="00511EE7" w:rsidRPr="00B72C97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625D12" w:rsidRPr="00B72C97">
        <w:rPr>
          <w:rFonts w:ascii="Arial" w:hAnsi="Arial" w:cs="Arial"/>
          <w:sz w:val="22"/>
          <w:szCs w:val="22"/>
          <w:lang w:val="sr-Latn-RS"/>
        </w:rPr>
        <w:t>karitejeva</w:t>
      </w:r>
      <w:r w:rsidR="00511EE7" w:rsidRPr="00B72C97">
        <w:rPr>
          <w:rFonts w:ascii="Arial" w:hAnsi="Arial" w:cs="Arial"/>
          <w:sz w:val="22"/>
          <w:szCs w:val="22"/>
          <w:lang w:val="sr-Latn-RS"/>
        </w:rPr>
        <w:t xml:space="preserve"> ) </w:t>
      </w:r>
      <w:r w:rsidR="00625D12" w:rsidRPr="00B72C97">
        <w:rPr>
          <w:rFonts w:ascii="Arial" w:hAnsi="Arial" w:cs="Arial"/>
          <w:sz w:val="22"/>
          <w:szCs w:val="22"/>
          <w:lang w:val="sr-Latn-RS"/>
        </w:rPr>
        <w:t>,</w:t>
      </w:r>
      <w:r w:rsidR="00A169E3" w:rsidRPr="00B72C97">
        <w:rPr>
          <w:rFonts w:ascii="Arial" w:hAnsi="Arial" w:cs="Arial"/>
          <w:sz w:val="22"/>
          <w:szCs w:val="22"/>
          <w:lang w:val="mk-MK"/>
        </w:rPr>
        <w:t>emulgator</w:t>
      </w:r>
      <w:r w:rsidR="00A169E3" w:rsidRPr="00B72C97">
        <w:rPr>
          <w:rFonts w:ascii="Arial" w:hAnsi="Arial" w:cs="Arial"/>
          <w:sz w:val="22"/>
          <w:szCs w:val="22"/>
          <w:lang w:val="sr-Latn-CS"/>
        </w:rPr>
        <w:t>ja</w:t>
      </w:r>
      <w:r w:rsidR="00A169E3" w:rsidRPr="00B72C97">
        <w:rPr>
          <w:rFonts w:ascii="Arial" w:hAnsi="Arial" w:cs="Arial"/>
          <w:sz w:val="22"/>
          <w:szCs w:val="22"/>
          <w:lang w:val="mk-MK"/>
        </w:rPr>
        <w:t xml:space="preserve">: </w:t>
      </w:r>
      <w:r w:rsidR="00A169E3" w:rsidRPr="00B72C97">
        <w:rPr>
          <w:rFonts w:ascii="Arial" w:hAnsi="Arial" w:cs="Arial"/>
          <w:b/>
          <w:sz w:val="22"/>
          <w:szCs w:val="22"/>
          <w:lang w:val="mk-MK"/>
        </w:rPr>
        <w:t>soj</w:t>
      </w:r>
      <w:r w:rsidR="00A169E3" w:rsidRPr="00B72C97">
        <w:rPr>
          <w:rFonts w:ascii="Arial" w:hAnsi="Arial" w:cs="Arial"/>
          <w:b/>
          <w:sz w:val="22"/>
          <w:szCs w:val="22"/>
          <w:lang w:val="sr-Latn-CS"/>
        </w:rPr>
        <w:t>in</w:t>
      </w:r>
      <w:r w:rsidR="00A169E3" w:rsidRPr="00B72C97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A169E3" w:rsidRPr="00B72C97">
        <w:rPr>
          <w:rFonts w:ascii="Arial" w:hAnsi="Arial" w:cs="Arial"/>
          <w:sz w:val="22"/>
          <w:szCs w:val="22"/>
          <w:lang w:val="mk-MK"/>
        </w:rPr>
        <w:t>lecitin in E476</w:t>
      </w:r>
      <w:r w:rsidR="00A169E3" w:rsidRPr="00B72C97">
        <w:rPr>
          <w:rFonts w:ascii="Arial" w:hAnsi="Arial" w:cs="Arial"/>
          <w:sz w:val="22"/>
          <w:szCs w:val="22"/>
          <w:lang w:val="sr-Latn-CS"/>
        </w:rPr>
        <w:t>)</w:t>
      </w:r>
      <w:r w:rsidR="00511EE7" w:rsidRPr="00B72C97">
        <w:rPr>
          <w:rFonts w:ascii="Arial" w:hAnsi="Arial" w:cs="Arial"/>
          <w:sz w:val="22"/>
          <w:szCs w:val="22"/>
          <w:lang w:val="sr-Latn-CS"/>
        </w:rPr>
        <w:t>)</w:t>
      </w:r>
      <w:r w:rsidR="00A169E3" w:rsidRPr="00B72C97">
        <w:rPr>
          <w:rFonts w:ascii="Arial" w:hAnsi="Arial" w:cs="Arial"/>
          <w:sz w:val="22"/>
          <w:szCs w:val="22"/>
          <w:lang w:val="sr-Latn-CS"/>
        </w:rPr>
        <w:t>,</w:t>
      </w:r>
      <w:r w:rsidR="005E6216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E6216" w:rsidRPr="00B72C97">
        <w:rPr>
          <w:rFonts w:ascii="Arial" w:hAnsi="Arial" w:cs="Arial"/>
          <w:sz w:val="22"/>
          <w:szCs w:val="22"/>
        </w:rPr>
        <w:t>arome</w:t>
      </w:r>
      <w:r w:rsidR="005E6216" w:rsidRPr="00B72C97">
        <w:rPr>
          <w:rFonts w:ascii="Arial" w:hAnsi="Arial" w:cs="Arial"/>
          <w:sz w:val="22"/>
          <w:szCs w:val="22"/>
          <w:lang w:val="sr-Latn-CS"/>
        </w:rPr>
        <w:t>,</w:t>
      </w:r>
      <w:r w:rsidR="005E6216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koruzni škrob, jedilna sol,</w:t>
      </w:r>
      <w:r w:rsidR="005E6216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E6216" w:rsidRPr="00B72C97">
        <w:rPr>
          <w:rFonts w:ascii="Arial" w:hAnsi="Arial" w:cs="Arial"/>
          <w:sz w:val="22"/>
          <w:szCs w:val="22"/>
        </w:rPr>
        <w:t>sadni</w:t>
      </w:r>
      <w:r w:rsidR="005E6216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E6216" w:rsidRPr="00B72C97">
        <w:rPr>
          <w:rFonts w:ascii="Arial" w:hAnsi="Arial" w:cs="Arial"/>
          <w:sz w:val="22"/>
          <w:szCs w:val="22"/>
        </w:rPr>
        <w:t>sok</w:t>
      </w:r>
      <w:r w:rsidR="005E6216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E6216" w:rsidRPr="00B72C97">
        <w:rPr>
          <w:rFonts w:ascii="Arial" w:hAnsi="Arial" w:cs="Arial"/>
          <w:sz w:val="22"/>
          <w:szCs w:val="22"/>
        </w:rPr>
        <w:t>pomaran</w:t>
      </w:r>
      <w:r w:rsidR="005E6216" w:rsidRPr="00B72C97">
        <w:rPr>
          <w:rFonts w:ascii="Arial" w:hAnsi="Arial" w:cs="Arial"/>
          <w:sz w:val="22"/>
          <w:szCs w:val="22"/>
          <w:lang w:val="sr-Latn-CS"/>
        </w:rPr>
        <w:t>č</w:t>
      </w:r>
      <w:r w:rsidR="005E6216" w:rsidRPr="00B72C97">
        <w:rPr>
          <w:rFonts w:ascii="Arial" w:hAnsi="Arial" w:cs="Arial"/>
          <w:sz w:val="22"/>
          <w:szCs w:val="22"/>
        </w:rPr>
        <w:t>e</w:t>
      </w:r>
      <w:r w:rsidR="005E6216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E6216" w:rsidRPr="00B72C97">
        <w:rPr>
          <w:rFonts w:ascii="Arial" w:hAnsi="Arial" w:cs="Arial"/>
          <w:sz w:val="22"/>
          <w:szCs w:val="22"/>
        </w:rPr>
        <w:t>v</w:t>
      </w:r>
      <w:r w:rsidR="005E6216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E6216" w:rsidRPr="00B72C97">
        <w:rPr>
          <w:rFonts w:ascii="Arial" w:hAnsi="Arial" w:cs="Arial"/>
          <w:sz w:val="22"/>
          <w:szCs w:val="22"/>
        </w:rPr>
        <w:t>prahu</w:t>
      </w:r>
      <w:r w:rsidR="005E6216" w:rsidRPr="00B72C97">
        <w:rPr>
          <w:rFonts w:ascii="Arial" w:hAnsi="Arial" w:cs="Arial"/>
          <w:sz w:val="22"/>
          <w:szCs w:val="22"/>
          <w:lang w:val="sr-Latn-CS"/>
        </w:rPr>
        <w:t xml:space="preserve"> (0.1 %),</w:t>
      </w:r>
      <w:r w:rsidR="005E6216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emulgator: </w:t>
      </w:r>
      <w:r w:rsidR="005E6216" w:rsidRPr="00B72C97">
        <w:rPr>
          <w:rFonts w:ascii="Arial" w:hAnsi="Arial" w:cs="Arial"/>
          <w:b/>
          <w:sz w:val="22"/>
          <w:szCs w:val="22"/>
          <w:lang w:val="sr-Latn-CS" w:eastAsia="sr-Latn-CS"/>
        </w:rPr>
        <w:t xml:space="preserve">sojin </w:t>
      </w:r>
      <w:r w:rsidR="005E6216" w:rsidRPr="00B72C97">
        <w:rPr>
          <w:rFonts w:ascii="Arial" w:hAnsi="Arial" w:cs="Arial"/>
          <w:sz w:val="22"/>
          <w:szCs w:val="22"/>
          <w:lang w:val="sr-Latn-CS" w:eastAsia="sr-Latn-CS"/>
        </w:rPr>
        <w:t>lecitin</w:t>
      </w:r>
      <w:r w:rsidR="005E6216" w:rsidRPr="00B72C97">
        <w:rPr>
          <w:rFonts w:ascii="Arial" w:hAnsi="Arial" w:cs="Arial"/>
          <w:b/>
          <w:sz w:val="22"/>
          <w:szCs w:val="22"/>
          <w:lang w:val="sr-Latn-CS" w:eastAsia="sr-Latn-CS"/>
        </w:rPr>
        <w:t xml:space="preserve">; </w:t>
      </w:r>
      <w:r w:rsidR="005E6216" w:rsidRPr="00B72C97">
        <w:rPr>
          <w:rFonts w:ascii="Arial" w:hAnsi="Arial" w:cs="Arial"/>
          <w:sz w:val="22"/>
          <w:szCs w:val="22"/>
          <w:lang w:val="sr-Latn-CS" w:eastAsia="sr-Latn-CS"/>
        </w:rPr>
        <w:t>sredstvo za vzhajanje: natrijev hidrogenkarbonat; barvilo: karoten</w:t>
      </w:r>
      <w:r w:rsidR="005E6216" w:rsidRPr="00B72C97">
        <w:rPr>
          <w:rFonts w:ascii="Arial" w:hAnsi="Arial" w:cs="Arial"/>
          <w:sz w:val="22"/>
          <w:szCs w:val="22"/>
          <w:lang w:val="sr-Latn-RS" w:eastAsia="sr-Latn-CS"/>
        </w:rPr>
        <w:t>i</w:t>
      </w:r>
      <w:r w:rsidR="00A90662" w:rsidRPr="00B72C97">
        <w:rPr>
          <w:rFonts w:ascii="Arial" w:hAnsi="Arial" w:cs="Arial"/>
          <w:sz w:val="22"/>
          <w:szCs w:val="22"/>
          <w:lang w:val="sr-Latn-CS" w:eastAsia="sr-Latn-CS"/>
        </w:rPr>
        <w:t>, E150d</w:t>
      </w:r>
      <w:r w:rsidR="005E6216" w:rsidRPr="00B72C97">
        <w:rPr>
          <w:rFonts w:ascii="Arial" w:hAnsi="Arial" w:cs="Arial"/>
          <w:sz w:val="22"/>
          <w:szCs w:val="22"/>
          <w:lang w:val="sr-Latn-RS" w:eastAsia="sr-Latn-CS"/>
        </w:rPr>
        <w:t xml:space="preserve">; </w:t>
      </w:r>
      <w:r w:rsidR="005E6216" w:rsidRPr="00B72C97">
        <w:rPr>
          <w:rFonts w:ascii="Arial" w:hAnsi="Arial" w:cs="Arial"/>
          <w:sz w:val="22"/>
          <w:szCs w:val="22"/>
          <w:lang w:val="sr-Latn-CS" w:eastAsia="sr-Latn-CS"/>
        </w:rPr>
        <w:t>kislina: citronska kislina.</w:t>
      </w:r>
      <w:r w:rsidR="005E6216" w:rsidRPr="00B72C97">
        <w:rPr>
          <w:rFonts w:ascii="Arial" w:hAnsi="Arial" w:cs="Arial"/>
          <w:sz w:val="22"/>
          <w:szCs w:val="22"/>
          <w:lang w:val="sr-Latn-RS"/>
        </w:rPr>
        <w:t xml:space="preserve"> </w:t>
      </w:r>
      <w:r w:rsidR="008C5370" w:rsidRPr="00B72C97">
        <w:rPr>
          <w:rFonts w:ascii="Arial" w:hAnsi="Arial" w:cs="Arial"/>
          <w:sz w:val="22"/>
          <w:szCs w:val="22"/>
          <w:lang w:val="sr-Latn-CS" w:eastAsia="sr-Latn-CS"/>
        </w:rPr>
        <w:t>Kaka</w:t>
      </w:r>
      <w:r w:rsidR="00890D64" w:rsidRPr="00B72C97">
        <w:rPr>
          <w:rFonts w:ascii="Arial" w:hAnsi="Arial" w:cs="Arial"/>
          <w:sz w:val="22"/>
          <w:szCs w:val="22"/>
          <w:lang w:val="sr-Latn-CS" w:eastAsia="sr-Latn-CS"/>
        </w:rPr>
        <w:t>vovi deli v čokoladi: najmanj 46</w:t>
      </w:r>
      <w:r w:rsidR="008C5370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%. </w:t>
      </w:r>
    </w:p>
    <w:p w:rsidR="005237C1" w:rsidRPr="00B72C97" w:rsidRDefault="005237C1" w:rsidP="005237C1">
      <w:pPr>
        <w:rPr>
          <w:rFonts w:ascii="Arial" w:hAnsi="Arial" w:cs="Arial"/>
          <w:b/>
          <w:sz w:val="22"/>
          <w:szCs w:val="22"/>
          <w:lang w:val="sr-Latn-CS"/>
        </w:rPr>
      </w:pPr>
      <w:r w:rsidRPr="00B72C97">
        <w:rPr>
          <w:rFonts w:ascii="Arial" w:hAnsi="Arial" w:cs="Arial"/>
          <w:b/>
          <w:sz w:val="22"/>
          <w:szCs w:val="22"/>
          <w:lang w:val="sr-Latn-CS"/>
        </w:rPr>
        <w:t xml:space="preserve">Izdelek lahko vsebuje sledove jajc, </w:t>
      </w:r>
      <w:r w:rsidR="00A72EB8" w:rsidRPr="00B72C97">
        <w:rPr>
          <w:rFonts w:ascii="Arial" w:hAnsi="Arial" w:cs="Arial"/>
          <w:b/>
          <w:bCs/>
          <w:sz w:val="22"/>
          <w:szCs w:val="22"/>
          <w:lang w:val="sr-Latn-RS"/>
        </w:rPr>
        <w:t>oreškov</w:t>
      </w:r>
      <w:r w:rsidR="00C36D17" w:rsidRPr="00B72C97">
        <w:rPr>
          <w:rFonts w:ascii="Arial" w:hAnsi="Arial" w:cs="Arial"/>
          <w:b/>
          <w:bCs/>
          <w:sz w:val="22"/>
          <w:szCs w:val="22"/>
          <w:lang w:val="sr-Latn-RS"/>
        </w:rPr>
        <w:t>,</w:t>
      </w:r>
      <w:r w:rsidR="00D04628" w:rsidRPr="00B72C9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B5C74" w:rsidRPr="00B72C97">
        <w:rPr>
          <w:rFonts w:ascii="Arial" w:hAnsi="Arial" w:cs="Arial"/>
          <w:b/>
          <w:sz w:val="22"/>
          <w:szCs w:val="22"/>
          <w:lang w:val="sr-Cyrl-RS"/>
        </w:rPr>
        <w:t>arašidov</w:t>
      </w:r>
      <w:r w:rsidR="00C36D17" w:rsidRPr="00B72C97">
        <w:rPr>
          <w:rFonts w:ascii="Arial" w:hAnsi="Arial" w:cs="Arial"/>
          <w:b/>
          <w:sz w:val="22"/>
          <w:szCs w:val="22"/>
          <w:lang w:val="sr-Cyrl-RS"/>
        </w:rPr>
        <w:t xml:space="preserve"> in zelene</w:t>
      </w:r>
      <w:r w:rsidR="00AF6618" w:rsidRPr="00B72C97"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5237C1" w:rsidRPr="00B72C97" w:rsidRDefault="005237C1" w:rsidP="005237C1">
      <w:pPr>
        <w:rPr>
          <w:rFonts w:ascii="Arial" w:hAnsi="Arial" w:cs="Arial"/>
          <w:sz w:val="22"/>
          <w:szCs w:val="22"/>
          <w:lang w:val="sr-Latn-CS" w:eastAsia="sr-Latn-CS"/>
        </w:rPr>
      </w:pPr>
      <w:r w:rsidRPr="00B72C97">
        <w:rPr>
          <w:rFonts w:ascii="Arial" w:hAnsi="Arial" w:cs="Arial"/>
          <w:sz w:val="22"/>
          <w:szCs w:val="22"/>
          <w:lang w:val="sr-Latn-CS" w:eastAsia="sr-Latn-CS"/>
        </w:rPr>
        <w:t>Hraniti v suhem in hladnem prostoru, zaščiteno pred neposredno sončno svetl</w:t>
      </w:r>
      <w:r w:rsidR="002D1596" w:rsidRPr="00B72C97">
        <w:rPr>
          <w:rFonts w:ascii="Arial" w:hAnsi="Arial" w:cs="Arial"/>
          <w:sz w:val="22"/>
          <w:szCs w:val="22"/>
          <w:lang w:val="sr-Latn-CS" w:eastAsia="sr-Latn-CS"/>
        </w:rPr>
        <w:t>obo. Uporabno najmanj do datuma označenega</w:t>
      </w:r>
      <w:r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E148C3" w:rsidRPr="00B72C97">
        <w:rPr>
          <w:rFonts w:ascii="Arial" w:hAnsi="Arial" w:cs="Arial"/>
          <w:sz w:val="22"/>
          <w:szCs w:val="22"/>
        </w:rPr>
        <w:t>ob strani</w:t>
      </w:r>
      <w:r w:rsidR="00051BF6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. </w:t>
      </w:r>
      <w:r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Neto količina: </w:t>
      </w:r>
      <w:r w:rsidR="00AB5AAC" w:rsidRPr="00B72C97">
        <w:rPr>
          <w:rFonts w:ascii="Arial" w:hAnsi="Arial" w:cs="Arial"/>
          <w:sz w:val="22"/>
          <w:szCs w:val="22"/>
          <w:lang w:val="sr-Latn-CS" w:eastAsia="sr-Latn-CS"/>
        </w:rPr>
        <w:t>187</w:t>
      </w:r>
      <w:r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g.</w:t>
      </w:r>
    </w:p>
    <w:p w:rsidR="005237C1" w:rsidRPr="00B72C97" w:rsidRDefault="005237C1" w:rsidP="005237C1">
      <w:pPr>
        <w:ind w:right="-610"/>
        <w:rPr>
          <w:rFonts w:ascii="Arial" w:hAnsi="Arial" w:cs="Arial"/>
          <w:sz w:val="22"/>
          <w:szCs w:val="22"/>
          <w:lang w:val="sr-Latn-CS"/>
        </w:rPr>
      </w:pPr>
      <w:r w:rsidRPr="00B72C97">
        <w:rPr>
          <w:rFonts w:ascii="Arial" w:hAnsi="Arial" w:cs="Arial"/>
          <w:sz w:val="22"/>
          <w:szCs w:val="22"/>
          <w:lang w:val="sr-Latn-CS"/>
        </w:rPr>
        <w:t xml:space="preserve">Uvoznika: MERCATOR d.d. Ljubljana, Dunajska 107, 1113 Ljubljana, Slovenija; </w:t>
      </w:r>
    </w:p>
    <w:p w:rsidR="005F3525" w:rsidRPr="00B72C97" w:rsidRDefault="005F3525" w:rsidP="005F3525">
      <w:pPr>
        <w:rPr>
          <w:rFonts w:ascii="Arial" w:eastAsia="Calibri" w:hAnsi="Arial" w:cs="Arial"/>
          <w:sz w:val="22"/>
          <w:szCs w:val="22"/>
          <w:lang w:val="sr-Latn-RS"/>
        </w:rPr>
      </w:pPr>
      <w:r w:rsidRPr="00B72C97">
        <w:rPr>
          <w:rFonts w:ascii="Arial" w:eastAsia="Calibri" w:hAnsi="Arial" w:cs="Arial"/>
          <w:sz w:val="22"/>
          <w:szCs w:val="22"/>
          <w:lang w:val="sr-Latn-RS"/>
        </w:rPr>
        <w:t>MERIT HP d</w:t>
      </w:r>
      <w:r w:rsidR="00F05764" w:rsidRPr="00B72C97">
        <w:rPr>
          <w:rFonts w:ascii="Arial" w:eastAsia="Calibri" w:hAnsi="Arial" w:cs="Arial"/>
          <w:sz w:val="22"/>
          <w:szCs w:val="22"/>
          <w:lang w:val="sr-Latn-RS"/>
        </w:rPr>
        <w:t>.</w:t>
      </w:r>
      <w:r w:rsidRPr="00B72C97">
        <w:rPr>
          <w:rFonts w:ascii="Arial" w:eastAsia="Calibri" w:hAnsi="Arial" w:cs="Arial"/>
          <w:sz w:val="22"/>
          <w:szCs w:val="22"/>
          <w:lang w:val="sr-Latn-RS"/>
        </w:rPr>
        <w:t>o</w:t>
      </w:r>
      <w:r w:rsidR="00F05764" w:rsidRPr="00B72C97">
        <w:rPr>
          <w:rFonts w:ascii="Arial" w:eastAsia="Calibri" w:hAnsi="Arial" w:cs="Arial"/>
          <w:sz w:val="22"/>
          <w:szCs w:val="22"/>
          <w:lang w:val="sr-Latn-RS"/>
        </w:rPr>
        <w:t>.</w:t>
      </w:r>
      <w:r w:rsidRPr="00B72C97">
        <w:rPr>
          <w:rFonts w:ascii="Arial" w:eastAsia="Calibri" w:hAnsi="Arial" w:cs="Arial"/>
          <w:sz w:val="22"/>
          <w:szCs w:val="22"/>
          <w:lang w:val="sr-Latn-RS"/>
        </w:rPr>
        <w:t>o , Letališka cesta 3c, 1000 Ljubljana,Slovenija.</w:t>
      </w:r>
    </w:p>
    <w:p w:rsidR="002615A3" w:rsidRPr="00B72C97" w:rsidRDefault="002615A3" w:rsidP="005F3525">
      <w:pPr>
        <w:rPr>
          <w:rFonts w:ascii="Calibri" w:eastAsia="Calibri" w:hAnsi="Calibri" w:cs="Arial"/>
          <w:sz w:val="22"/>
          <w:szCs w:val="22"/>
          <w:lang w:val="sr-Latn-RS"/>
        </w:rPr>
      </w:pPr>
    </w:p>
    <w:p w:rsidR="00903B4D" w:rsidRPr="00B72C97" w:rsidRDefault="00903B4D" w:rsidP="00903B4D">
      <w:pPr>
        <w:rPr>
          <w:rFonts w:ascii="Arial" w:hAnsi="Arial" w:cs="Arial"/>
          <w:b/>
          <w:sz w:val="22"/>
          <w:szCs w:val="22"/>
          <w:lang w:val="sr-Latn-CS"/>
        </w:rPr>
      </w:pPr>
      <w:r w:rsidRPr="00B72C97">
        <w:rPr>
          <w:rFonts w:ascii="Arial" w:hAnsi="Arial" w:cs="Arial"/>
          <w:b/>
          <w:sz w:val="22"/>
          <w:szCs w:val="22"/>
          <w:lang w:val="sr-Latn-CS"/>
        </w:rPr>
        <w:t xml:space="preserve">AL </w:t>
      </w:r>
      <w:r w:rsidR="00E02F39" w:rsidRPr="00B72C97">
        <w:rPr>
          <w:rFonts w:ascii="Arial" w:hAnsi="Arial" w:cs="Arial"/>
          <w:b/>
          <w:sz w:val="22"/>
          <w:szCs w:val="22"/>
          <w:lang w:val="sr-Latn-CS"/>
        </w:rPr>
        <w:t>VAFEL</w:t>
      </w:r>
      <w:r w:rsidR="008121DE" w:rsidRPr="00B72C97">
        <w:rPr>
          <w:rFonts w:ascii="Arial" w:hAnsi="Arial" w:cs="Arial"/>
          <w:b/>
          <w:sz w:val="22"/>
          <w:szCs w:val="22"/>
          <w:lang w:val="sr-Latn-CS"/>
        </w:rPr>
        <w:t xml:space="preserve"> PRODUKT </w:t>
      </w:r>
      <w:r w:rsidR="00FF6864" w:rsidRPr="00B72C97">
        <w:rPr>
          <w:rFonts w:ascii="Arial" w:hAnsi="Arial" w:cs="Arial"/>
          <w:b/>
          <w:sz w:val="22"/>
          <w:szCs w:val="22"/>
          <w:lang w:val="sr-Latn-CS" w:eastAsia="sr-Latn-CS"/>
        </w:rPr>
        <w:t>ME</w:t>
      </w:r>
      <w:r w:rsidR="00FF6864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F6864" w:rsidRPr="00B72C97">
        <w:rPr>
          <w:rFonts w:ascii="Arial" w:hAnsi="Arial" w:cs="Arial"/>
          <w:b/>
          <w:sz w:val="22"/>
          <w:szCs w:val="22"/>
          <w:lang w:val="sr-Latn-CS"/>
        </w:rPr>
        <w:t>MBUSHJE ME SHIJE PORTOKALLI (</w:t>
      </w:r>
      <w:r w:rsidR="00B45FDE" w:rsidRPr="00B72C97">
        <w:rPr>
          <w:rFonts w:ascii="Arial" w:hAnsi="Arial" w:cs="Arial"/>
          <w:b/>
          <w:sz w:val="22"/>
          <w:szCs w:val="22"/>
          <w:lang w:val="sr-Latn-CS"/>
        </w:rPr>
        <w:t>40</w:t>
      </w:r>
      <w:r w:rsidR="00FF6864" w:rsidRPr="00B72C97">
        <w:rPr>
          <w:rFonts w:ascii="Arial" w:hAnsi="Arial" w:cs="Arial"/>
          <w:b/>
          <w:sz w:val="22"/>
          <w:szCs w:val="22"/>
          <w:lang w:val="sr-Latn-CS"/>
        </w:rPr>
        <w:t xml:space="preserve"> %) </w:t>
      </w:r>
      <w:r w:rsidR="00FF6864" w:rsidRPr="00B72C97">
        <w:rPr>
          <w:rFonts w:ascii="Arial" w:hAnsi="Arial" w:cs="Arial"/>
          <w:b/>
          <w:caps/>
          <w:sz w:val="22"/>
          <w:szCs w:val="22"/>
          <w:lang w:val="sr-Latn-CS" w:eastAsia="sr-Latn-CS"/>
        </w:rPr>
        <w:t xml:space="preserve">dhe mbushje me </w:t>
      </w:r>
      <w:r w:rsidR="00FF6864" w:rsidRPr="00B72C97">
        <w:rPr>
          <w:rFonts w:ascii="Arial" w:hAnsi="Arial" w:cs="Arial"/>
          <w:b/>
          <w:caps/>
          <w:sz w:val="22"/>
          <w:szCs w:val="22"/>
          <w:lang w:val="sr-Latn-CS"/>
        </w:rPr>
        <w:t>çokollate</w:t>
      </w:r>
      <w:r w:rsidR="00FF6864"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B45FDE" w:rsidRPr="00B72C97">
        <w:rPr>
          <w:rFonts w:ascii="Arial" w:hAnsi="Arial" w:cs="Arial"/>
          <w:b/>
          <w:sz w:val="22"/>
          <w:szCs w:val="22"/>
          <w:lang w:val="sr-Latn-CS"/>
        </w:rPr>
        <w:t>(40</w:t>
      </w:r>
      <w:r w:rsidR="00FF6864" w:rsidRPr="00B72C97">
        <w:rPr>
          <w:rFonts w:ascii="Arial" w:hAnsi="Arial" w:cs="Arial"/>
          <w:b/>
          <w:sz w:val="22"/>
          <w:szCs w:val="22"/>
          <w:lang w:val="sr-Latn-CS"/>
        </w:rPr>
        <w:t xml:space="preserve"> %)</w:t>
      </w:r>
    </w:p>
    <w:p w:rsidR="004B4F48" w:rsidRPr="00B72C97" w:rsidRDefault="00432E2B" w:rsidP="005E2446">
      <w:pPr>
        <w:rPr>
          <w:rFonts w:ascii="Arial" w:hAnsi="Arial" w:cs="Arial"/>
          <w:sz w:val="22"/>
          <w:szCs w:val="22"/>
          <w:lang w:val="sr-Latn-CS"/>
        </w:rPr>
      </w:pPr>
      <w:r w:rsidRPr="00B72C97">
        <w:rPr>
          <w:rFonts w:ascii="Arial" w:hAnsi="Arial" w:cs="Arial"/>
          <w:bCs/>
          <w:sz w:val="22"/>
          <w:szCs w:val="22"/>
        </w:rPr>
        <w:t>P</w:t>
      </w:r>
      <w:r w:rsidRPr="00B72C97">
        <w:rPr>
          <w:rFonts w:ascii="Arial" w:hAnsi="Arial" w:cs="Arial"/>
          <w:bCs/>
          <w:sz w:val="22"/>
          <w:szCs w:val="22"/>
          <w:lang w:val="sr-Latn-CS"/>
        </w:rPr>
        <w:t>ë</w:t>
      </w:r>
      <w:r w:rsidRPr="00B72C97">
        <w:rPr>
          <w:rFonts w:ascii="Arial" w:hAnsi="Arial" w:cs="Arial"/>
          <w:bCs/>
          <w:sz w:val="22"/>
          <w:szCs w:val="22"/>
        </w:rPr>
        <w:t>rb</w:t>
      </w:r>
      <w:r w:rsidRPr="00B72C97">
        <w:rPr>
          <w:rFonts w:ascii="Arial" w:hAnsi="Arial" w:cs="Arial"/>
          <w:bCs/>
          <w:sz w:val="22"/>
          <w:szCs w:val="22"/>
          <w:lang w:val="sr-Latn-CS"/>
        </w:rPr>
        <w:t>ë</w:t>
      </w:r>
      <w:r w:rsidRPr="00B72C97">
        <w:rPr>
          <w:rFonts w:ascii="Arial" w:hAnsi="Arial" w:cs="Arial"/>
          <w:bCs/>
          <w:sz w:val="22"/>
          <w:szCs w:val="22"/>
        </w:rPr>
        <w:t>r</w:t>
      </w:r>
      <w:r w:rsidRPr="00B72C97">
        <w:rPr>
          <w:rFonts w:ascii="Arial" w:hAnsi="Arial" w:cs="Arial"/>
          <w:bCs/>
          <w:sz w:val="22"/>
          <w:szCs w:val="22"/>
          <w:lang w:val="sr-Latn-CS"/>
        </w:rPr>
        <w:t>ë</w:t>
      </w:r>
      <w:r w:rsidRPr="00B72C97">
        <w:rPr>
          <w:rFonts w:ascii="Arial" w:hAnsi="Arial" w:cs="Arial"/>
          <w:bCs/>
          <w:sz w:val="22"/>
          <w:szCs w:val="22"/>
        </w:rPr>
        <w:t>sit</w:t>
      </w:r>
      <w:r w:rsidRPr="00B72C97">
        <w:rPr>
          <w:rFonts w:ascii="Arial" w:hAnsi="Arial" w:cs="Arial"/>
          <w:bCs/>
          <w:sz w:val="22"/>
          <w:szCs w:val="22"/>
          <w:lang w:val="sr-Latn-CS"/>
        </w:rPr>
        <w:t>:</w:t>
      </w:r>
      <w:r w:rsidR="00A019C2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96D20" w:rsidRPr="00B72C97">
        <w:rPr>
          <w:rFonts w:ascii="Arial" w:hAnsi="Arial" w:cs="Arial"/>
          <w:sz w:val="22"/>
          <w:szCs w:val="22"/>
          <w:lang w:val="sr-Latn-CS" w:eastAsia="sr-Latn-CS"/>
        </w:rPr>
        <w:t>yndyrë bimore (palme)</w:t>
      </w:r>
      <w:r w:rsidR="00903B4D" w:rsidRPr="00B72C97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B45FDE" w:rsidRPr="00B72C97">
        <w:rPr>
          <w:rFonts w:ascii="Arial" w:hAnsi="Arial" w:cs="Arial"/>
          <w:sz w:val="22"/>
          <w:szCs w:val="22"/>
          <w:lang w:val="sr-Latn-CS"/>
        </w:rPr>
        <w:t xml:space="preserve">sheqer, </w:t>
      </w:r>
      <w:r w:rsidR="004B4F48" w:rsidRPr="00B72C97">
        <w:rPr>
          <w:rFonts w:ascii="Arial" w:hAnsi="Arial" w:cs="Arial"/>
          <w:sz w:val="22"/>
          <w:szCs w:val="22"/>
        </w:rPr>
        <w:t>miell</w:t>
      </w:r>
      <w:r w:rsidR="004B4F48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B4F48" w:rsidRPr="00B72C97">
        <w:rPr>
          <w:rFonts w:ascii="Arial" w:hAnsi="Arial" w:cs="Arial"/>
          <w:b/>
          <w:sz w:val="22"/>
          <w:szCs w:val="22"/>
        </w:rPr>
        <w:t>gruri</w:t>
      </w:r>
      <w:r w:rsidR="002551CF"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4B4F48" w:rsidRPr="00B72C97">
        <w:rPr>
          <w:rFonts w:ascii="Arial" w:hAnsi="Arial" w:cs="Arial"/>
          <w:b/>
          <w:sz w:val="22"/>
          <w:szCs w:val="22"/>
          <w:lang w:val="sr-Latn-CS"/>
        </w:rPr>
        <w:t xml:space="preserve">, </w:t>
      </w:r>
      <w:r w:rsidR="004B4F48" w:rsidRPr="00B72C97">
        <w:rPr>
          <w:rFonts w:ascii="Arial" w:hAnsi="Arial" w:cs="Arial"/>
          <w:sz w:val="22"/>
          <w:szCs w:val="22"/>
          <w:lang w:val="sr-Latn-CS"/>
        </w:rPr>
        <w:t xml:space="preserve">dekstrozë, </w:t>
      </w:r>
      <w:r w:rsidR="004B4F48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kakao pluhur me sasi të reduktuar të përmbajtjes kakao puter, </w:t>
      </w:r>
      <w:r w:rsidR="004B4F48" w:rsidRPr="00B72C97">
        <w:rPr>
          <w:rFonts w:ascii="Arial" w:hAnsi="Arial" w:cs="Arial"/>
          <w:b/>
          <w:sz w:val="22"/>
          <w:szCs w:val="22"/>
        </w:rPr>
        <w:t>qum</w:t>
      </w:r>
      <w:r w:rsidR="004B4F48" w:rsidRPr="00B72C97">
        <w:rPr>
          <w:rFonts w:ascii="Arial" w:hAnsi="Arial" w:cs="Arial"/>
          <w:b/>
          <w:sz w:val="22"/>
          <w:szCs w:val="22"/>
          <w:lang w:val="sr-Latn-CS"/>
        </w:rPr>
        <w:t>ë</w:t>
      </w:r>
      <w:r w:rsidR="004B4F48" w:rsidRPr="00B72C97">
        <w:rPr>
          <w:rFonts w:ascii="Arial" w:hAnsi="Arial" w:cs="Arial"/>
          <w:b/>
          <w:sz w:val="22"/>
          <w:szCs w:val="22"/>
        </w:rPr>
        <w:t>sht</w:t>
      </w:r>
      <w:r w:rsidR="004B4F48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B4F48" w:rsidRPr="00B72C97">
        <w:rPr>
          <w:rFonts w:ascii="Arial" w:hAnsi="Arial" w:cs="Arial"/>
          <w:sz w:val="22"/>
          <w:szCs w:val="22"/>
        </w:rPr>
        <w:t>pluhur</w:t>
      </w:r>
      <w:r w:rsidR="004B4F48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B4F48" w:rsidRPr="00B72C97">
        <w:rPr>
          <w:rFonts w:ascii="Arial" w:hAnsi="Arial" w:cs="Arial"/>
          <w:sz w:val="22"/>
          <w:szCs w:val="22"/>
        </w:rPr>
        <w:t>i</w:t>
      </w:r>
      <w:r w:rsidR="004B4F48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B4F48" w:rsidRPr="00B72C97">
        <w:rPr>
          <w:rFonts w:ascii="Arial" w:hAnsi="Arial" w:cs="Arial"/>
          <w:sz w:val="22"/>
          <w:szCs w:val="22"/>
        </w:rPr>
        <w:t>skremuar</w:t>
      </w:r>
      <w:r w:rsidR="004B4F48" w:rsidRPr="00B72C97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D50D92" w:rsidRPr="00B72C97">
        <w:rPr>
          <w:rFonts w:ascii="Arial" w:hAnsi="Arial" w:cs="Arial"/>
          <w:b/>
          <w:sz w:val="22"/>
          <w:szCs w:val="22"/>
        </w:rPr>
        <w:t>hirr</w:t>
      </w:r>
      <w:r w:rsidR="00D50D92" w:rsidRPr="00B72C97">
        <w:rPr>
          <w:rFonts w:ascii="Arial" w:hAnsi="Arial" w:cs="Arial"/>
          <w:b/>
          <w:sz w:val="22"/>
          <w:szCs w:val="22"/>
          <w:lang w:val="sr-Latn-CS"/>
        </w:rPr>
        <w:t xml:space="preserve">ë </w:t>
      </w:r>
      <w:r w:rsidR="00D50D92" w:rsidRPr="00B72C97">
        <w:rPr>
          <w:rFonts w:ascii="Arial" w:hAnsi="Arial" w:cs="Arial"/>
          <w:sz w:val="22"/>
          <w:szCs w:val="22"/>
        </w:rPr>
        <w:t>pluhur</w:t>
      </w:r>
      <w:r w:rsidR="00D50D92" w:rsidRPr="00B72C97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4B4F48" w:rsidRPr="00B72C97">
        <w:rPr>
          <w:rFonts w:ascii="Arial" w:hAnsi="Arial" w:cs="Arial"/>
          <w:sz w:val="22"/>
          <w:szCs w:val="22"/>
          <w:lang w:val="sr-Latn-CS"/>
        </w:rPr>
        <w:t>ç</w:t>
      </w:r>
      <w:r w:rsidR="004B4F48" w:rsidRPr="00B72C97">
        <w:rPr>
          <w:rFonts w:ascii="Arial" w:hAnsi="Arial" w:cs="Arial"/>
          <w:sz w:val="22"/>
          <w:szCs w:val="22"/>
        </w:rPr>
        <w:t>okollate</w:t>
      </w:r>
      <w:r w:rsidR="007563AD" w:rsidRPr="00B72C97">
        <w:rPr>
          <w:rFonts w:ascii="Arial" w:hAnsi="Arial" w:cs="Arial"/>
          <w:sz w:val="22"/>
          <w:szCs w:val="22"/>
          <w:lang w:val="sr-Latn-CS"/>
        </w:rPr>
        <w:t xml:space="preserve"> 1.5</w:t>
      </w:r>
      <w:r w:rsidR="004B4F48" w:rsidRPr="00B72C97">
        <w:rPr>
          <w:rFonts w:ascii="Arial" w:hAnsi="Arial" w:cs="Arial"/>
          <w:sz w:val="22"/>
          <w:szCs w:val="22"/>
          <w:lang w:val="sr-Latn-CS"/>
        </w:rPr>
        <w:t xml:space="preserve"> % (sheqer, kakao puter, </w:t>
      </w:r>
      <w:r w:rsidR="004B4F48" w:rsidRPr="00B72C97">
        <w:rPr>
          <w:rFonts w:ascii="Arial" w:hAnsi="Arial" w:cs="Arial"/>
          <w:sz w:val="22"/>
          <w:szCs w:val="22"/>
          <w:lang w:val="sr-Latn-CS" w:eastAsia="sr-Latn-CS"/>
        </w:rPr>
        <w:t>kakao-pluhur me përmbajtje të redukuar yndyres</w:t>
      </w:r>
      <w:r w:rsidR="004B4F48" w:rsidRPr="00B72C97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1E04DB" w:rsidRPr="00B72C97">
        <w:rPr>
          <w:rFonts w:ascii="Arial" w:hAnsi="Arial" w:cs="Arial"/>
          <w:sz w:val="22"/>
          <w:szCs w:val="22"/>
          <w:lang w:val="sr-Latn-CS" w:eastAsia="sr-Latn-CS"/>
        </w:rPr>
        <w:t>yndyrë bimore</w:t>
      </w:r>
      <w:r w:rsidR="00DB2C2F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1E04DB" w:rsidRPr="00B72C97">
        <w:rPr>
          <w:rFonts w:ascii="Arial" w:hAnsi="Arial" w:cs="Arial"/>
          <w:sz w:val="22"/>
          <w:szCs w:val="22"/>
          <w:lang w:val="sr-Latn-CS" w:eastAsia="sr-Latn-CS"/>
        </w:rPr>
        <w:t>(palme, shea) ,</w:t>
      </w:r>
      <w:r w:rsidR="004B4F48" w:rsidRPr="00B72C97">
        <w:rPr>
          <w:rFonts w:ascii="Arial" w:hAnsi="Arial" w:cs="Arial"/>
          <w:sz w:val="22"/>
          <w:szCs w:val="22"/>
          <w:lang w:val="sr-Latn-CS"/>
        </w:rPr>
        <w:t xml:space="preserve">emulgator: lecitin </w:t>
      </w:r>
      <w:r w:rsidR="004B4F48" w:rsidRPr="00B72C97">
        <w:rPr>
          <w:rFonts w:ascii="Arial" w:hAnsi="Arial" w:cs="Arial"/>
          <w:b/>
          <w:sz w:val="22"/>
          <w:szCs w:val="22"/>
          <w:lang w:val="sr-Latn-CS"/>
        </w:rPr>
        <w:t>soje</w:t>
      </w:r>
      <w:r w:rsidR="004B4F48" w:rsidRPr="00B72C97">
        <w:rPr>
          <w:rFonts w:ascii="Arial" w:hAnsi="Arial" w:cs="Arial"/>
          <w:sz w:val="22"/>
          <w:szCs w:val="22"/>
          <w:lang w:val="sr-Latn-CS"/>
        </w:rPr>
        <w:t>, E476)</w:t>
      </w:r>
      <w:r w:rsidR="001E04DB" w:rsidRPr="00B72C97">
        <w:rPr>
          <w:rFonts w:ascii="Arial" w:hAnsi="Arial" w:cs="Arial"/>
          <w:sz w:val="22"/>
          <w:szCs w:val="22"/>
          <w:lang w:val="sr-Latn-CS"/>
        </w:rPr>
        <w:t>)</w:t>
      </w:r>
      <w:r w:rsidR="004B4F48" w:rsidRPr="00B72C97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9215B0" w:rsidRPr="00B72C97">
        <w:rPr>
          <w:rFonts w:ascii="Arial" w:hAnsi="Arial" w:cs="Arial"/>
          <w:sz w:val="22"/>
          <w:szCs w:val="22"/>
          <w:lang w:val="sr-Latn-CS" w:eastAsia="sr-Latn-CS"/>
        </w:rPr>
        <w:t>aromë</w:t>
      </w:r>
      <w:r w:rsidR="009215B0" w:rsidRPr="00B72C97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9215B0" w:rsidRPr="00B72C97">
        <w:rPr>
          <w:rFonts w:ascii="Arial" w:hAnsi="Arial" w:cs="Arial"/>
          <w:sz w:val="22"/>
          <w:szCs w:val="22"/>
        </w:rPr>
        <w:t>nisheste</w:t>
      </w:r>
      <w:r w:rsidR="009215B0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215B0" w:rsidRPr="00B72C97">
        <w:rPr>
          <w:rFonts w:ascii="Arial" w:hAnsi="Arial" w:cs="Arial"/>
          <w:sz w:val="22"/>
          <w:szCs w:val="22"/>
        </w:rPr>
        <w:t>misri</w:t>
      </w:r>
      <w:r w:rsidR="009215B0" w:rsidRPr="00B72C97">
        <w:rPr>
          <w:rFonts w:ascii="Arial" w:hAnsi="Arial" w:cs="Arial"/>
          <w:sz w:val="22"/>
          <w:szCs w:val="22"/>
          <w:lang w:val="sr-Latn-CS"/>
        </w:rPr>
        <w:t>,</w:t>
      </w:r>
      <w:r w:rsidR="009215B0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kripë kuzhine</w:t>
      </w:r>
      <w:r w:rsidR="009215B0" w:rsidRPr="00B72C97">
        <w:rPr>
          <w:rFonts w:ascii="Arial" w:hAnsi="Arial" w:cs="Arial"/>
          <w:sz w:val="22"/>
          <w:szCs w:val="22"/>
          <w:lang w:val="sr-Latn-CS"/>
        </w:rPr>
        <w:t xml:space="preserve">, lëng portokalli </w:t>
      </w:r>
      <w:r w:rsidR="009215B0" w:rsidRPr="00B72C97">
        <w:rPr>
          <w:rFonts w:ascii="Arial" w:hAnsi="Arial" w:cs="Arial"/>
          <w:sz w:val="22"/>
          <w:szCs w:val="22"/>
        </w:rPr>
        <w:t>pluhur</w:t>
      </w:r>
      <w:r w:rsidR="009215B0" w:rsidRPr="00B72C97">
        <w:rPr>
          <w:rFonts w:ascii="Arial" w:hAnsi="Arial" w:cs="Arial"/>
          <w:sz w:val="22"/>
          <w:szCs w:val="22"/>
          <w:lang w:val="sr-Latn-CS"/>
        </w:rPr>
        <w:t xml:space="preserve"> (0.1 %), </w:t>
      </w:r>
      <w:r w:rsidR="009215B0" w:rsidRPr="00B72C97">
        <w:rPr>
          <w:rFonts w:ascii="Arial" w:hAnsi="Arial" w:cs="Arial"/>
          <w:sz w:val="22"/>
          <w:szCs w:val="22"/>
        </w:rPr>
        <w:t>emulgator</w:t>
      </w:r>
      <w:r w:rsidR="009215B0" w:rsidRPr="00B72C97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9215B0" w:rsidRPr="00B72C97">
        <w:rPr>
          <w:rFonts w:ascii="Arial" w:hAnsi="Arial" w:cs="Arial"/>
          <w:sz w:val="22"/>
          <w:szCs w:val="22"/>
        </w:rPr>
        <w:t>lecitin</w:t>
      </w:r>
      <w:r w:rsidR="009215B0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215B0" w:rsidRPr="00B72C97">
        <w:rPr>
          <w:rFonts w:ascii="Arial" w:hAnsi="Arial" w:cs="Arial"/>
          <w:b/>
          <w:sz w:val="22"/>
          <w:szCs w:val="22"/>
        </w:rPr>
        <w:t>soje</w:t>
      </w:r>
      <w:r w:rsidR="009215B0" w:rsidRPr="00B72C97">
        <w:rPr>
          <w:rFonts w:ascii="Arial" w:hAnsi="Arial" w:cs="Arial"/>
          <w:b/>
          <w:sz w:val="22"/>
          <w:szCs w:val="22"/>
          <w:lang w:val="sr-Latn-CS"/>
        </w:rPr>
        <w:t xml:space="preserve">; </w:t>
      </w:r>
      <w:r w:rsidR="009215B0" w:rsidRPr="00B72C97">
        <w:rPr>
          <w:rFonts w:ascii="Arial" w:hAnsi="Arial" w:cs="Arial"/>
          <w:sz w:val="22"/>
          <w:szCs w:val="22"/>
        </w:rPr>
        <w:t>tharm</w:t>
      </w:r>
      <w:r w:rsidR="009215B0" w:rsidRPr="00B72C97">
        <w:rPr>
          <w:rFonts w:ascii="Arial" w:hAnsi="Arial" w:cs="Arial"/>
          <w:sz w:val="22"/>
          <w:szCs w:val="22"/>
          <w:lang w:val="sr-Latn-CS"/>
        </w:rPr>
        <w:t xml:space="preserve">ë </w:t>
      </w:r>
      <w:r w:rsidR="009215B0" w:rsidRPr="00B72C97">
        <w:rPr>
          <w:rFonts w:ascii="Arial" w:hAnsi="Arial" w:cs="Arial"/>
          <w:sz w:val="22"/>
          <w:szCs w:val="22"/>
        </w:rPr>
        <w:t>p</w:t>
      </w:r>
      <w:r w:rsidR="009215B0" w:rsidRPr="00B72C97">
        <w:rPr>
          <w:rFonts w:ascii="Arial" w:hAnsi="Arial" w:cs="Arial"/>
          <w:sz w:val="22"/>
          <w:szCs w:val="22"/>
          <w:lang w:val="sr-Latn-CS"/>
        </w:rPr>
        <w:t>ë</w:t>
      </w:r>
      <w:r w:rsidR="009215B0" w:rsidRPr="00B72C97">
        <w:rPr>
          <w:rFonts w:ascii="Arial" w:hAnsi="Arial" w:cs="Arial"/>
          <w:sz w:val="22"/>
          <w:szCs w:val="22"/>
        </w:rPr>
        <w:t>r</w:t>
      </w:r>
      <w:r w:rsidR="009215B0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215B0" w:rsidRPr="00B72C97">
        <w:rPr>
          <w:rFonts w:ascii="Arial" w:hAnsi="Arial" w:cs="Arial"/>
          <w:sz w:val="22"/>
          <w:szCs w:val="22"/>
        </w:rPr>
        <w:t>brum</w:t>
      </w:r>
      <w:r w:rsidR="009215B0" w:rsidRPr="00B72C97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9215B0" w:rsidRPr="00B72C97">
        <w:rPr>
          <w:rFonts w:ascii="Arial" w:hAnsi="Arial" w:cs="Arial"/>
          <w:sz w:val="22"/>
          <w:szCs w:val="22"/>
          <w:lang w:val="sq-AL"/>
        </w:rPr>
        <w:t xml:space="preserve">bikarbonat natriumi; </w:t>
      </w:r>
      <w:r w:rsidR="009215B0" w:rsidRPr="00B72C97">
        <w:rPr>
          <w:rFonts w:ascii="Arial" w:hAnsi="Arial" w:cs="Arial"/>
          <w:sz w:val="22"/>
          <w:szCs w:val="22"/>
        </w:rPr>
        <w:t>ngjyr</w:t>
      </w:r>
      <w:r w:rsidR="009215B0" w:rsidRPr="00B72C97">
        <w:rPr>
          <w:rFonts w:ascii="Arial" w:hAnsi="Arial" w:cs="Arial"/>
          <w:sz w:val="22"/>
          <w:szCs w:val="22"/>
          <w:lang w:val="sr-Latn-CS"/>
        </w:rPr>
        <w:t>ë:</w:t>
      </w:r>
      <w:r w:rsidR="009215B0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 karoteni</w:t>
      </w:r>
      <w:r w:rsidR="000F6906" w:rsidRPr="00B72C97">
        <w:rPr>
          <w:rFonts w:ascii="Arial" w:hAnsi="Arial" w:cs="Arial"/>
          <w:sz w:val="22"/>
          <w:szCs w:val="22"/>
          <w:lang w:val="sr-Latn-CS" w:eastAsia="sr-Latn-CS"/>
        </w:rPr>
        <w:t>,</w:t>
      </w:r>
      <w:r w:rsidR="000F6906" w:rsidRPr="00B72C9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F6906" w:rsidRPr="00B72C97">
        <w:rPr>
          <w:rFonts w:ascii="Arial" w:hAnsi="Arial" w:cs="Arial"/>
          <w:sz w:val="22"/>
          <w:szCs w:val="22"/>
        </w:rPr>
        <w:t>E</w:t>
      </w:r>
      <w:r w:rsidR="000F6906" w:rsidRPr="00B72C97">
        <w:rPr>
          <w:rFonts w:ascii="Arial" w:hAnsi="Arial" w:cs="Arial"/>
          <w:sz w:val="22"/>
          <w:szCs w:val="22"/>
          <w:lang w:val="sr-Latn-CS"/>
        </w:rPr>
        <w:t>150</w:t>
      </w:r>
      <w:r w:rsidR="000F6906" w:rsidRPr="00B72C97">
        <w:rPr>
          <w:rFonts w:ascii="Arial" w:hAnsi="Arial" w:cs="Arial"/>
          <w:sz w:val="22"/>
          <w:szCs w:val="22"/>
        </w:rPr>
        <w:t>d</w:t>
      </w:r>
      <w:r w:rsidR="009215B0" w:rsidRPr="00B72C97">
        <w:rPr>
          <w:rFonts w:ascii="Arial" w:hAnsi="Arial" w:cs="Arial"/>
          <w:sz w:val="22"/>
          <w:szCs w:val="22"/>
          <w:lang w:val="sr-Latn-CS" w:eastAsia="sr-Latn-CS"/>
        </w:rPr>
        <w:t>; acid: acid limoni</w:t>
      </w:r>
      <w:r w:rsidR="009215B0" w:rsidRPr="00B72C97">
        <w:rPr>
          <w:rFonts w:ascii="Arial" w:hAnsi="Arial" w:cs="Arial"/>
          <w:sz w:val="22"/>
          <w:szCs w:val="22"/>
          <w:lang w:val="sr-Latn-CS"/>
        </w:rPr>
        <w:t>.</w:t>
      </w:r>
    </w:p>
    <w:p w:rsidR="009215B0" w:rsidRPr="00B72C97" w:rsidRDefault="005E2446" w:rsidP="009215B0">
      <w:pPr>
        <w:ind w:right="-610"/>
        <w:rPr>
          <w:rFonts w:ascii="Arial" w:hAnsi="Arial" w:cs="Arial"/>
          <w:sz w:val="22"/>
          <w:szCs w:val="22"/>
          <w:lang w:val="sr-Latn-CS" w:eastAsia="sr-Latn-CS"/>
        </w:rPr>
      </w:pPr>
      <w:r w:rsidRPr="00B72C97">
        <w:rPr>
          <w:rFonts w:ascii="Arial" w:hAnsi="Arial" w:cs="Arial"/>
          <w:sz w:val="22"/>
          <w:szCs w:val="22"/>
          <w:lang w:val="sr-Latn-CS"/>
        </w:rPr>
        <w:t>Çokollate p</w:t>
      </w:r>
      <w:r w:rsidR="003C59A0" w:rsidRPr="00B72C97">
        <w:rPr>
          <w:rFonts w:ascii="Arial" w:hAnsi="Arial" w:cs="Arial"/>
          <w:sz w:val="22"/>
          <w:szCs w:val="22"/>
          <w:lang w:val="sr-Latn-CS" w:eastAsia="sr-Latn-CS"/>
        </w:rPr>
        <w:t>ë</w:t>
      </w:r>
      <w:r w:rsidRPr="00B72C97">
        <w:rPr>
          <w:rFonts w:ascii="Arial" w:hAnsi="Arial" w:cs="Arial"/>
          <w:sz w:val="22"/>
          <w:szCs w:val="22"/>
          <w:lang w:val="sr-Latn-CS"/>
        </w:rPr>
        <w:t xml:space="preserve">rmban </w:t>
      </w:r>
      <w:r w:rsidR="0025033C" w:rsidRPr="00B72C97">
        <w:rPr>
          <w:rFonts w:ascii="Arial" w:hAnsi="Arial" w:cs="Arial"/>
          <w:sz w:val="22"/>
          <w:szCs w:val="22"/>
          <w:lang w:val="sr-Latn-CS"/>
        </w:rPr>
        <w:t>minimum 46</w:t>
      </w:r>
      <w:r w:rsidR="003C59A0" w:rsidRPr="00B72C97">
        <w:rPr>
          <w:rFonts w:ascii="Arial" w:hAnsi="Arial" w:cs="Arial"/>
          <w:sz w:val="22"/>
          <w:szCs w:val="22"/>
          <w:lang w:val="sr-Latn-CS"/>
        </w:rPr>
        <w:t>% te sasis</w:t>
      </w:r>
      <w:r w:rsidR="003C59A0" w:rsidRPr="00B72C97">
        <w:rPr>
          <w:rFonts w:ascii="Arial" w:hAnsi="Arial" w:cs="Arial"/>
          <w:sz w:val="22"/>
          <w:szCs w:val="22"/>
          <w:lang w:val="sr-Latn-CS" w:eastAsia="sr-Latn-CS"/>
        </w:rPr>
        <w:t xml:space="preserve">ë së gjithëmbarshme të pjesëve të kakaos së terur. </w:t>
      </w:r>
    </w:p>
    <w:p w:rsidR="009215B0" w:rsidRPr="00B72C97" w:rsidRDefault="009215B0" w:rsidP="009215B0">
      <w:pPr>
        <w:ind w:right="-610"/>
        <w:rPr>
          <w:rFonts w:ascii="Arial" w:hAnsi="Arial" w:cs="Arial"/>
          <w:b/>
          <w:sz w:val="22"/>
          <w:szCs w:val="22"/>
          <w:lang w:val="sr-Latn-CS" w:eastAsia="sr-Latn-CS"/>
        </w:rPr>
      </w:pPr>
      <w:r w:rsidRPr="00B72C97">
        <w:rPr>
          <w:rFonts w:ascii="Arial" w:hAnsi="Arial" w:cs="Arial"/>
          <w:b/>
          <w:sz w:val="22"/>
          <w:szCs w:val="22"/>
        </w:rPr>
        <w:t>Mund</w:t>
      </w:r>
      <w:r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B72C97">
        <w:rPr>
          <w:rFonts w:ascii="Arial" w:hAnsi="Arial" w:cs="Arial"/>
          <w:b/>
          <w:sz w:val="22"/>
          <w:szCs w:val="22"/>
        </w:rPr>
        <w:t>t</w:t>
      </w:r>
      <w:r w:rsidRPr="00B72C97">
        <w:rPr>
          <w:rFonts w:ascii="Arial" w:hAnsi="Arial" w:cs="Arial"/>
          <w:b/>
          <w:sz w:val="22"/>
          <w:szCs w:val="22"/>
          <w:lang w:val="sr-Latn-CS"/>
        </w:rPr>
        <w:t xml:space="preserve">ë </w:t>
      </w:r>
      <w:r w:rsidRPr="00B72C97">
        <w:rPr>
          <w:rFonts w:ascii="Arial" w:hAnsi="Arial" w:cs="Arial"/>
          <w:b/>
          <w:sz w:val="22"/>
          <w:szCs w:val="22"/>
        </w:rPr>
        <w:t>ket</w:t>
      </w:r>
      <w:r w:rsidRPr="00B72C97">
        <w:rPr>
          <w:rFonts w:ascii="Arial" w:hAnsi="Arial" w:cs="Arial"/>
          <w:b/>
          <w:sz w:val="22"/>
          <w:szCs w:val="22"/>
          <w:lang w:val="sr-Latn-CS"/>
        </w:rPr>
        <w:t xml:space="preserve">ë </w:t>
      </w:r>
      <w:r w:rsidRPr="00B72C97">
        <w:rPr>
          <w:rFonts w:ascii="Arial" w:hAnsi="Arial" w:cs="Arial"/>
          <w:b/>
          <w:sz w:val="22"/>
          <w:szCs w:val="22"/>
        </w:rPr>
        <w:t>p</w:t>
      </w:r>
      <w:r w:rsidRPr="00B72C97">
        <w:rPr>
          <w:rFonts w:ascii="Arial" w:hAnsi="Arial" w:cs="Arial"/>
          <w:b/>
          <w:sz w:val="22"/>
          <w:szCs w:val="22"/>
          <w:lang w:val="sr-Latn-CS"/>
        </w:rPr>
        <w:t>ë</w:t>
      </w:r>
      <w:r w:rsidRPr="00B72C97">
        <w:rPr>
          <w:rFonts w:ascii="Arial" w:hAnsi="Arial" w:cs="Arial"/>
          <w:b/>
          <w:sz w:val="22"/>
          <w:szCs w:val="22"/>
        </w:rPr>
        <w:t>rmbajtje</w:t>
      </w:r>
      <w:r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B72C97">
        <w:rPr>
          <w:rFonts w:ascii="Arial" w:hAnsi="Arial" w:cs="Arial"/>
          <w:b/>
          <w:sz w:val="22"/>
          <w:szCs w:val="22"/>
        </w:rPr>
        <w:t>t</w:t>
      </w:r>
      <w:r w:rsidRPr="00B72C97">
        <w:rPr>
          <w:rFonts w:ascii="Arial" w:hAnsi="Arial" w:cs="Arial"/>
          <w:b/>
          <w:sz w:val="22"/>
          <w:szCs w:val="22"/>
          <w:lang w:val="sr-Latn-CS"/>
        </w:rPr>
        <w:t xml:space="preserve">ë </w:t>
      </w:r>
      <w:r w:rsidRPr="00B72C97">
        <w:rPr>
          <w:rFonts w:ascii="Arial" w:hAnsi="Arial" w:cs="Arial"/>
          <w:b/>
          <w:sz w:val="22"/>
          <w:szCs w:val="22"/>
        </w:rPr>
        <w:t>vez</w:t>
      </w:r>
      <w:r w:rsidRPr="00B72C97">
        <w:rPr>
          <w:rFonts w:ascii="Arial" w:hAnsi="Arial" w:cs="Arial"/>
          <w:b/>
          <w:sz w:val="22"/>
          <w:szCs w:val="22"/>
          <w:lang w:val="sr-Latn-CS"/>
        </w:rPr>
        <w:t>ë</w:t>
      </w:r>
      <w:r w:rsidRPr="00B72C97">
        <w:rPr>
          <w:rFonts w:ascii="Arial" w:hAnsi="Arial" w:cs="Arial"/>
          <w:b/>
          <w:sz w:val="22"/>
          <w:szCs w:val="22"/>
        </w:rPr>
        <w:t>s</w:t>
      </w:r>
      <w:r w:rsidRPr="00B72C97">
        <w:rPr>
          <w:rFonts w:ascii="Arial" w:hAnsi="Arial" w:cs="Arial"/>
          <w:b/>
          <w:sz w:val="22"/>
          <w:szCs w:val="22"/>
          <w:lang w:val="sr-Latn-CS"/>
        </w:rPr>
        <w:t xml:space="preserve">, </w:t>
      </w:r>
      <w:r w:rsidRPr="00B72C97">
        <w:rPr>
          <w:rFonts w:ascii="Arial" w:hAnsi="Arial" w:cs="Arial"/>
          <w:b/>
          <w:sz w:val="22"/>
          <w:szCs w:val="22"/>
        </w:rPr>
        <w:t>frutave</w:t>
      </w:r>
      <w:r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B72C97">
        <w:rPr>
          <w:rFonts w:ascii="Arial" w:hAnsi="Arial" w:cs="Arial"/>
          <w:b/>
          <w:sz w:val="22"/>
          <w:szCs w:val="22"/>
        </w:rPr>
        <w:t>arrore</w:t>
      </w:r>
      <w:r w:rsidR="00C36D17" w:rsidRPr="00B72C97">
        <w:rPr>
          <w:rFonts w:ascii="Arial" w:hAnsi="Arial" w:cs="Arial"/>
          <w:b/>
          <w:sz w:val="22"/>
          <w:szCs w:val="22"/>
        </w:rPr>
        <w:t>,</w:t>
      </w:r>
      <w:r w:rsidR="00BA62FD" w:rsidRPr="00B72C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C36D17" w:rsidRPr="00B72C97">
        <w:rPr>
          <w:rFonts w:ascii="Arial" w:hAnsi="Arial" w:cs="Arial"/>
          <w:b/>
          <w:sz w:val="22"/>
          <w:szCs w:val="22"/>
          <w:lang w:val="sr-Latn-CS"/>
        </w:rPr>
        <w:t>kikirikë dhe selino</w:t>
      </w:r>
      <w:r w:rsidR="009C2D8A" w:rsidRPr="00B72C97">
        <w:rPr>
          <w:rFonts w:ascii="Arial" w:hAnsi="Arial" w:cs="Arial"/>
          <w:b/>
          <w:sz w:val="22"/>
          <w:szCs w:val="22"/>
          <w:lang w:val="sr-Latn-CS" w:eastAsia="sr-Latn-CS"/>
        </w:rPr>
        <w:t>.</w:t>
      </w:r>
    </w:p>
    <w:p w:rsidR="000D6CA5" w:rsidRPr="00B72C97" w:rsidRDefault="009215B0" w:rsidP="000D6CA5">
      <w:pPr>
        <w:jc w:val="both"/>
        <w:rPr>
          <w:rFonts w:ascii="Arial" w:hAnsi="Arial" w:cs="Arial"/>
          <w:b/>
          <w:sz w:val="22"/>
          <w:szCs w:val="22"/>
        </w:rPr>
      </w:pPr>
      <w:r w:rsidRPr="00B72C97">
        <w:rPr>
          <w:rFonts w:ascii="Arial" w:hAnsi="Arial" w:cs="Arial"/>
          <w:sz w:val="22"/>
          <w:szCs w:val="22"/>
          <w:lang w:val="sr-Latn-CS" w:eastAsia="sr-Latn-CS"/>
        </w:rPr>
        <w:t>Të ruhet në vend të thatë dhe të ftoh</w:t>
      </w:r>
      <w:r w:rsidR="00BF4BCB" w:rsidRPr="00B72C97">
        <w:rPr>
          <w:rFonts w:ascii="Arial" w:hAnsi="Arial" w:cs="Arial"/>
          <w:sz w:val="22"/>
          <w:szCs w:val="22"/>
          <w:lang w:val="sr-Latn-CS" w:eastAsia="sr-Latn-CS"/>
        </w:rPr>
        <w:t>ët, dhe larg nga drita e fortë.</w:t>
      </w:r>
      <w:r w:rsidR="00BF4BCB" w:rsidRPr="00B72C97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BF4BCB" w:rsidRPr="00B72C97">
        <w:rPr>
          <w:rFonts w:ascii="Arial" w:hAnsi="Arial" w:cs="Arial"/>
          <w:sz w:val="22"/>
          <w:szCs w:val="22"/>
        </w:rPr>
        <w:t>Afati i përdorimit deri në datën e shtypur anën е ambalazhë.</w:t>
      </w:r>
    </w:p>
    <w:p w:rsidR="000D6CA5" w:rsidRPr="00B72C97" w:rsidRDefault="000D6CA5" w:rsidP="000D6CA5">
      <w:pPr>
        <w:jc w:val="both"/>
        <w:rPr>
          <w:rFonts w:ascii="Arial" w:hAnsi="Arial" w:cs="Arial"/>
          <w:b/>
          <w:sz w:val="22"/>
          <w:szCs w:val="22"/>
        </w:rPr>
      </w:pPr>
      <w:r w:rsidRPr="00B72C97">
        <w:rPr>
          <w:rFonts w:ascii="Arial" w:hAnsi="Arial" w:cs="Arial"/>
          <w:sz w:val="22"/>
          <w:szCs w:val="22"/>
          <w:lang w:val="sr-Latn-RS" w:eastAsia="sr-Latn-RS"/>
        </w:rPr>
        <w:t xml:space="preserve">Distributor: Buçaj Sh.p.k., Magjistralja Prishtinë - Shkup km 10, pn., 14000 Lipjan Tel. +381 38 601 771, Fax. +381 38 601 991, email: </w:t>
      </w:r>
      <w:hyperlink r:id="rId12" w:history="1">
        <w:r w:rsidRPr="00B72C97">
          <w:rPr>
            <w:rStyle w:val="Hyperlink"/>
            <w:rFonts w:ascii="Arial" w:hAnsi="Arial" w:cs="Arial"/>
            <w:sz w:val="22"/>
            <w:szCs w:val="22"/>
            <w:lang w:val="sr-Latn-RS" w:eastAsia="sr-Latn-RS"/>
          </w:rPr>
          <w:t>info@bucaj-ks.com</w:t>
        </w:r>
      </w:hyperlink>
    </w:p>
    <w:p w:rsidR="00162EF7" w:rsidRPr="00B72C97" w:rsidRDefault="00162EF7" w:rsidP="00903B4D">
      <w:pPr>
        <w:ind w:right="-540"/>
        <w:rPr>
          <w:lang w:val="sr-Latn-CS"/>
        </w:rPr>
      </w:pPr>
    </w:p>
    <w:p w:rsidR="0011614B" w:rsidRPr="00B72C97" w:rsidRDefault="0011614B" w:rsidP="00903B4D">
      <w:pPr>
        <w:ind w:right="-540"/>
        <w:rPr>
          <w:rFonts w:ascii="Arial" w:hAnsi="Arial" w:cs="Arial"/>
        </w:rPr>
      </w:pPr>
    </w:p>
    <w:p w:rsidR="00903B4D" w:rsidRPr="00B72C97" w:rsidRDefault="00903B4D" w:rsidP="00903B4D">
      <w:pPr>
        <w:ind w:right="-540"/>
        <w:rPr>
          <w:rFonts w:ascii="Arial" w:hAnsi="Arial" w:cs="Arial"/>
        </w:rPr>
      </w:pPr>
      <w:r w:rsidRPr="00B72C97">
        <w:rPr>
          <w:rFonts w:ascii="Arial" w:hAnsi="Arial" w:cs="Arial"/>
        </w:rPr>
        <w:lastRenderedPageBreak/>
        <w:t>Nutritivna tabela:</w:t>
      </w:r>
    </w:p>
    <w:p w:rsidR="00304FEC" w:rsidRPr="00B72C97" w:rsidRDefault="00304FEC" w:rsidP="00903B4D">
      <w:pPr>
        <w:ind w:right="-540"/>
        <w:rPr>
          <w:rFonts w:ascii="Arial" w:hAnsi="Arial" w:cs="Arial"/>
        </w:rPr>
      </w:pPr>
    </w:p>
    <w:tbl>
      <w:tblPr>
        <w:tblW w:w="8236" w:type="dxa"/>
        <w:tblInd w:w="992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900"/>
        <w:gridCol w:w="745"/>
        <w:gridCol w:w="1983"/>
      </w:tblGrid>
      <w:tr w:rsidR="00754DB5" w:rsidRPr="00B72C97" w:rsidTr="00327E4E">
        <w:trPr>
          <w:trHeight w:val="387"/>
        </w:trPr>
        <w:tc>
          <w:tcPr>
            <w:tcW w:w="8236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</w:tcPr>
          <w:p w:rsidR="00754DB5" w:rsidRPr="00B72C97" w:rsidRDefault="00845601" w:rsidP="0046581E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b/>
                <w:sz w:val="20"/>
                <w:szCs w:val="22"/>
              </w:rPr>
              <w:t>Nutritivne</w:t>
            </w:r>
            <w:r w:rsidRPr="00B72C97">
              <w:rPr>
                <w:rFonts w:ascii="Arial" w:eastAsia="Calibri" w:hAnsi="Arial" w:cs="Arial"/>
                <w:b/>
                <w:sz w:val="20"/>
                <w:szCs w:val="22"/>
                <w:lang w:val="sr-Cyrl-RS"/>
              </w:rPr>
              <w:t xml:space="preserve"> </w:t>
            </w:r>
            <w:r w:rsidRPr="00B72C97">
              <w:rPr>
                <w:rFonts w:ascii="Arial" w:eastAsia="Calibri" w:hAnsi="Arial" w:cs="Arial"/>
                <w:b/>
                <w:sz w:val="20"/>
                <w:szCs w:val="22"/>
              </w:rPr>
              <w:t>vrednosti</w:t>
            </w:r>
            <w:r w:rsidRPr="00B72C97">
              <w:rPr>
                <w:rFonts w:ascii="Arial" w:eastAsia="Calibri" w:hAnsi="Arial" w:cs="Arial"/>
                <w:b/>
                <w:sz w:val="20"/>
                <w:szCs w:val="22"/>
                <w:lang w:val="sr-Cyrl-RS"/>
              </w:rPr>
              <w:t xml:space="preserve"> / </w:t>
            </w:r>
            <w:r w:rsidRPr="00B72C97">
              <w:rPr>
                <w:rFonts w:ascii="Arial" w:eastAsia="Calibri" w:hAnsi="Arial" w:cs="Arial"/>
                <w:b/>
                <w:sz w:val="20"/>
                <w:szCs w:val="22"/>
              </w:rPr>
              <w:t>Nutrition</w:t>
            </w:r>
            <w:r w:rsidRPr="00B72C97">
              <w:rPr>
                <w:rFonts w:ascii="Arial" w:eastAsia="Calibri" w:hAnsi="Arial" w:cs="Arial"/>
                <w:b/>
                <w:sz w:val="20"/>
                <w:szCs w:val="22"/>
                <w:lang w:val="sr-Cyrl-RS"/>
              </w:rPr>
              <w:t xml:space="preserve"> </w:t>
            </w:r>
            <w:r w:rsidRPr="00B72C97">
              <w:rPr>
                <w:rFonts w:ascii="Arial" w:eastAsia="Calibri" w:hAnsi="Arial" w:cs="Arial"/>
                <w:b/>
                <w:sz w:val="20"/>
                <w:szCs w:val="22"/>
              </w:rPr>
              <w:t>information</w:t>
            </w:r>
            <w:r w:rsidRPr="00B72C97">
              <w:rPr>
                <w:rFonts w:ascii="Arial" w:eastAsia="Calibri" w:hAnsi="Arial" w:cs="Arial"/>
                <w:b/>
                <w:sz w:val="20"/>
                <w:szCs w:val="22"/>
                <w:lang w:val="sr-Cyrl-RS"/>
              </w:rPr>
              <w:t xml:space="preserve"> / </w:t>
            </w:r>
            <w:r w:rsidRPr="00B72C97">
              <w:rPr>
                <w:rFonts w:ascii="Arial" w:eastAsia="Calibri" w:hAnsi="Arial" w:cs="Arial"/>
                <w:b/>
                <w:sz w:val="20"/>
                <w:szCs w:val="22"/>
              </w:rPr>
              <w:t>Prosje</w:t>
            </w:r>
            <w:r w:rsidRPr="00B72C97">
              <w:rPr>
                <w:rFonts w:ascii="Arial" w:eastAsia="Calibri" w:hAnsi="Arial" w:cs="Arial"/>
                <w:b/>
                <w:sz w:val="20"/>
                <w:szCs w:val="22"/>
                <w:lang w:val="sr-Cyrl-RS"/>
              </w:rPr>
              <w:t>č</w:t>
            </w:r>
            <w:r w:rsidRPr="00B72C97">
              <w:rPr>
                <w:rFonts w:ascii="Arial" w:eastAsia="Calibri" w:hAnsi="Arial" w:cs="Arial"/>
                <w:b/>
                <w:sz w:val="20"/>
                <w:szCs w:val="22"/>
              </w:rPr>
              <w:t>ne</w:t>
            </w:r>
            <w:r w:rsidRPr="00B72C97">
              <w:rPr>
                <w:rFonts w:ascii="Arial" w:eastAsia="Calibri" w:hAnsi="Arial" w:cs="Arial"/>
                <w:b/>
                <w:sz w:val="20"/>
                <w:szCs w:val="22"/>
                <w:lang w:val="sr-Cyrl-RS"/>
              </w:rPr>
              <w:t xml:space="preserve"> </w:t>
            </w:r>
            <w:r w:rsidRPr="00B72C97">
              <w:rPr>
                <w:rFonts w:ascii="Arial" w:eastAsia="Calibri" w:hAnsi="Arial" w:cs="Arial"/>
                <w:b/>
                <w:sz w:val="20"/>
                <w:szCs w:val="22"/>
              </w:rPr>
              <w:t>hranjive</w:t>
            </w:r>
            <w:r w:rsidRPr="00B72C97">
              <w:rPr>
                <w:rFonts w:ascii="Arial" w:eastAsia="Calibri" w:hAnsi="Arial" w:cs="Arial"/>
                <w:b/>
                <w:sz w:val="20"/>
                <w:szCs w:val="22"/>
                <w:lang w:val="sr-Cyrl-RS"/>
              </w:rPr>
              <w:t xml:space="preserve"> </w:t>
            </w:r>
            <w:r w:rsidRPr="00B72C97">
              <w:rPr>
                <w:rFonts w:ascii="Arial" w:eastAsia="Calibri" w:hAnsi="Arial" w:cs="Arial"/>
                <w:b/>
                <w:sz w:val="20"/>
                <w:szCs w:val="22"/>
              </w:rPr>
              <w:t>vrijednosti</w:t>
            </w:r>
            <w:r w:rsidRPr="00B72C97">
              <w:rPr>
                <w:rFonts w:ascii="Arial" w:eastAsia="Calibri" w:hAnsi="Arial" w:cs="Arial"/>
                <w:b/>
                <w:sz w:val="20"/>
                <w:szCs w:val="22"/>
                <w:lang w:val="sr-Cyrl-RS"/>
              </w:rPr>
              <w:t xml:space="preserve"> / </w:t>
            </w:r>
            <w:r w:rsidR="004E0139" w:rsidRPr="00B72C97">
              <w:rPr>
                <w:rFonts w:ascii="Arial" w:eastAsia="Calibri" w:hAnsi="Arial" w:cs="Arial"/>
                <w:b/>
                <w:sz w:val="20"/>
                <w:szCs w:val="22"/>
              </w:rPr>
              <w:t xml:space="preserve">Povprečna hranilna vrednost </w:t>
            </w:r>
            <w:r w:rsidRPr="00B72C97">
              <w:rPr>
                <w:rFonts w:ascii="Arial" w:eastAsia="Calibri" w:hAnsi="Arial" w:cs="Arial"/>
                <w:b/>
                <w:sz w:val="20"/>
                <w:szCs w:val="22"/>
                <w:lang w:val="sr-Cyrl-RS"/>
              </w:rPr>
              <w:t>/ Нутритивни вредности</w:t>
            </w:r>
          </w:p>
        </w:tc>
      </w:tr>
      <w:tr w:rsidR="00845601" w:rsidRPr="00B72C97" w:rsidTr="00327E4E">
        <w:trPr>
          <w:trHeight w:val="540"/>
        </w:trPr>
        <w:tc>
          <w:tcPr>
            <w:tcW w:w="4608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</w:tcPr>
          <w:p w:rsidR="00845601" w:rsidRPr="00B72C97" w:rsidRDefault="00845601" w:rsidP="0046581E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845601" w:rsidRPr="00B72C97" w:rsidRDefault="00845601" w:rsidP="00D87554">
            <w:pPr>
              <w:jc w:val="center"/>
              <w:rPr>
                <w:rFonts w:ascii="Arial" w:eastAsia="Calibri" w:hAnsi="Arial" w:cs="Arial"/>
                <w:sz w:val="20"/>
                <w:szCs w:val="22"/>
                <w:lang w:val="sr-Cyrl-RS"/>
              </w:rPr>
            </w:pPr>
          </w:p>
          <w:p w:rsidR="00845601" w:rsidRPr="00B72C97" w:rsidRDefault="00845601" w:rsidP="00D875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2C97">
              <w:rPr>
                <w:rFonts w:ascii="Arial" w:hAnsi="Arial" w:cs="Arial"/>
                <w:sz w:val="20"/>
                <w:szCs w:val="20"/>
              </w:rPr>
              <w:t xml:space="preserve">na / per / u / na / </w:t>
            </w:r>
            <w:r w:rsidRPr="00B72C97">
              <w:rPr>
                <w:rFonts w:ascii="Arial" w:hAnsi="Arial" w:cs="Arial"/>
                <w:sz w:val="20"/>
                <w:szCs w:val="20"/>
                <w:lang w:val="mk-MK"/>
              </w:rPr>
              <w:t>во</w:t>
            </w:r>
            <w:r w:rsidRPr="00B72C97">
              <w:rPr>
                <w:rFonts w:ascii="Arial" w:hAnsi="Arial" w:cs="Arial"/>
                <w:sz w:val="20"/>
                <w:szCs w:val="20"/>
              </w:rPr>
              <w:t xml:space="preserve"> 100 g</w:t>
            </w:r>
          </w:p>
        </w:tc>
        <w:tc>
          <w:tcPr>
            <w:tcW w:w="7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845601" w:rsidRPr="00B72C97" w:rsidRDefault="00845601" w:rsidP="00D87554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983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845601" w:rsidRPr="00B72C97" w:rsidRDefault="00845601" w:rsidP="00D87554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  <w:p w:rsidR="00845601" w:rsidRPr="00B72C97" w:rsidRDefault="00845601" w:rsidP="00D8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C97">
              <w:rPr>
                <w:rFonts w:ascii="Arial" w:hAnsi="Arial" w:cs="Arial"/>
                <w:sz w:val="20"/>
                <w:szCs w:val="20"/>
              </w:rPr>
              <w:t>% RI* po / per /</w:t>
            </w:r>
          </w:p>
          <w:p w:rsidR="00845601" w:rsidRPr="00B72C97" w:rsidRDefault="00845601" w:rsidP="00D8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C97">
              <w:rPr>
                <w:rFonts w:ascii="Arial" w:hAnsi="Arial" w:cs="Arial"/>
                <w:sz w:val="20"/>
                <w:szCs w:val="20"/>
              </w:rPr>
              <w:t xml:space="preserve">u / na / </w:t>
            </w:r>
            <w:r w:rsidRPr="00B72C97">
              <w:rPr>
                <w:rFonts w:ascii="Arial" w:hAnsi="Arial" w:cs="Arial"/>
                <w:sz w:val="20"/>
                <w:szCs w:val="20"/>
                <w:lang w:val="mk-MK"/>
              </w:rPr>
              <w:t>во</w:t>
            </w:r>
          </w:p>
          <w:p w:rsidR="00845601" w:rsidRPr="00B72C97" w:rsidRDefault="00845601" w:rsidP="00D87554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754DB5" w:rsidRPr="00B72C97" w:rsidTr="00327E4E">
        <w:trPr>
          <w:trHeight w:val="588"/>
        </w:trPr>
        <w:tc>
          <w:tcPr>
            <w:tcW w:w="4608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754DB5" w:rsidRPr="00B72C97" w:rsidRDefault="00E027F2" w:rsidP="00F05764">
            <w:pPr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B72C97">
              <w:rPr>
                <w:rFonts w:ascii="Arial" w:hAnsi="Arial" w:cs="Arial"/>
                <w:b/>
                <w:bCs/>
                <w:sz w:val="20"/>
                <w:szCs w:val="20"/>
              </w:rPr>
              <w:t>Energija</w:t>
            </w:r>
            <w:r w:rsidR="00984BFC" w:rsidRPr="00B72C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Energy / </w:t>
            </w:r>
            <w:r w:rsidR="00F05764" w:rsidRPr="00B72C97">
              <w:rPr>
                <w:rFonts w:ascii="Arial" w:hAnsi="Arial" w:cs="Arial"/>
                <w:b/>
                <w:bCs/>
                <w:sz w:val="20"/>
                <w:szCs w:val="20"/>
              </w:rPr>
              <w:t>Energija</w:t>
            </w:r>
            <w:r w:rsidR="00984BFC" w:rsidRPr="00B72C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Energijska vrednost / </w:t>
            </w:r>
            <w:r w:rsidR="00984BFC" w:rsidRPr="00B72C97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Е</w:t>
            </w:r>
            <w:r w:rsidR="00984BFC" w:rsidRPr="00B72C97">
              <w:rPr>
                <w:rFonts w:ascii="Arial" w:hAnsi="Arial" w:cs="Arial"/>
                <w:b/>
                <w:sz w:val="20"/>
                <w:szCs w:val="20"/>
                <w:lang w:val="mk-MK"/>
              </w:rPr>
              <w:t>нергетска вредност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DB5" w:rsidRPr="00B72C97" w:rsidRDefault="00754DB5" w:rsidP="0046581E">
            <w:pPr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23</w:t>
            </w:r>
            <w:r w:rsidR="001740D6" w:rsidRPr="00B72C97">
              <w:rPr>
                <w:rFonts w:ascii="Arial" w:eastAsia="Calibri" w:hAnsi="Arial" w:cs="Arial"/>
                <w:sz w:val="20"/>
                <w:szCs w:val="22"/>
              </w:rPr>
              <w:t>16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DB5" w:rsidRPr="00B72C97" w:rsidRDefault="00754DB5" w:rsidP="0046581E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kJ</w:t>
            </w:r>
          </w:p>
        </w:tc>
        <w:tc>
          <w:tcPr>
            <w:tcW w:w="198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54DB5" w:rsidRPr="00B72C97" w:rsidRDefault="00754DB5" w:rsidP="0046581E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2</w:t>
            </w:r>
            <w:r w:rsidR="00056456" w:rsidRPr="00B72C97">
              <w:rPr>
                <w:rFonts w:ascii="Arial" w:eastAsia="Calibri" w:hAnsi="Arial" w:cs="Arial"/>
                <w:sz w:val="20"/>
                <w:szCs w:val="22"/>
              </w:rPr>
              <w:t>8</w:t>
            </w:r>
            <w:r w:rsidR="00B868D0" w:rsidRPr="00B72C97">
              <w:rPr>
                <w:rFonts w:ascii="Arial" w:eastAsia="Calibri" w:hAnsi="Arial" w:cs="Arial"/>
                <w:sz w:val="20"/>
                <w:szCs w:val="22"/>
              </w:rPr>
              <w:t xml:space="preserve"> %</w:t>
            </w:r>
          </w:p>
        </w:tc>
      </w:tr>
      <w:tr w:rsidR="00754DB5" w:rsidRPr="00B72C97" w:rsidTr="00327E4E">
        <w:trPr>
          <w:trHeight w:val="356"/>
        </w:trPr>
        <w:tc>
          <w:tcPr>
            <w:tcW w:w="4608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4DB5" w:rsidRPr="00B72C97" w:rsidRDefault="00754DB5" w:rsidP="0046581E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4DB5" w:rsidRPr="00B72C97" w:rsidRDefault="00754DB5" w:rsidP="0046581E">
            <w:pPr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5</w:t>
            </w:r>
            <w:r w:rsidR="00056456" w:rsidRPr="00B72C97">
              <w:rPr>
                <w:rFonts w:ascii="Arial" w:eastAsia="Calibri" w:hAnsi="Arial" w:cs="Arial"/>
                <w:sz w:val="20"/>
                <w:szCs w:val="22"/>
              </w:rPr>
              <w:t>5</w:t>
            </w:r>
            <w:r w:rsidR="001740D6" w:rsidRPr="00B72C97">
              <w:rPr>
                <w:rFonts w:ascii="Arial" w:eastAsia="Calibri" w:hAnsi="Arial" w:cs="Arial"/>
                <w:sz w:val="20"/>
                <w:szCs w:val="22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4DB5" w:rsidRPr="00B72C97" w:rsidRDefault="00754DB5" w:rsidP="0046581E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kcal</w:t>
            </w:r>
          </w:p>
        </w:tc>
        <w:tc>
          <w:tcPr>
            <w:tcW w:w="1983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754DB5" w:rsidRPr="00B72C97" w:rsidRDefault="00754DB5" w:rsidP="0046581E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754DB5" w:rsidRPr="00B72C97" w:rsidTr="00327E4E">
        <w:trPr>
          <w:trHeight w:val="324"/>
        </w:trPr>
        <w:tc>
          <w:tcPr>
            <w:tcW w:w="4608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:rsidR="00754DB5" w:rsidRPr="00B72C97" w:rsidRDefault="00984BFC" w:rsidP="0046581E">
            <w:pPr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B72C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Masti  / Fat / Masti / Maščobe / </w:t>
            </w:r>
            <w:r w:rsidRPr="00B72C97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М</w:t>
            </w:r>
            <w:r w:rsidRPr="00B72C97">
              <w:rPr>
                <w:rFonts w:ascii="Arial" w:hAnsi="Arial" w:cs="Arial"/>
                <w:b/>
                <w:sz w:val="20"/>
                <w:szCs w:val="20"/>
                <w:lang w:val="mk-MK"/>
              </w:rPr>
              <w:t>асти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54DB5" w:rsidRPr="00B72C97" w:rsidRDefault="00430520" w:rsidP="0046581E">
            <w:pPr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3</w:t>
            </w:r>
            <w:r w:rsidR="001740D6" w:rsidRPr="00B72C97">
              <w:rPr>
                <w:rFonts w:ascii="Arial" w:eastAsia="Calibri" w:hAnsi="Arial" w:cs="Arial"/>
                <w:sz w:val="20"/>
                <w:szCs w:val="22"/>
              </w:rPr>
              <w:t>5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54DB5" w:rsidRPr="00B72C97" w:rsidRDefault="00754DB5" w:rsidP="0046581E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g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754DB5" w:rsidRPr="00B72C97" w:rsidRDefault="001740D6" w:rsidP="0046581E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50</w:t>
            </w:r>
            <w:r w:rsidR="00B868D0" w:rsidRPr="00B72C97">
              <w:rPr>
                <w:rFonts w:ascii="Arial" w:eastAsia="Calibri" w:hAnsi="Arial" w:cs="Arial"/>
                <w:sz w:val="20"/>
                <w:szCs w:val="22"/>
              </w:rPr>
              <w:t xml:space="preserve"> %</w:t>
            </w:r>
          </w:p>
        </w:tc>
      </w:tr>
      <w:tr w:rsidR="00754DB5" w:rsidRPr="00B72C97" w:rsidTr="00327E4E">
        <w:trPr>
          <w:trHeight w:val="390"/>
        </w:trPr>
        <w:tc>
          <w:tcPr>
            <w:tcW w:w="46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754DB5" w:rsidRPr="00B72C97" w:rsidRDefault="00843181" w:rsidP="0046581E">
            <w:pPr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hAnsi="Arial" w:cs="Arial"/>
                <w:sz w:val="20"/>
                <w:szCs w:val="20"/>
              </w:rPr>
              <w:t>od kojih / of which / od kojih</w:t>
            </w:r>
            <w:r w:rsidR="00984BFC" w:rsidRPr="00B72C97">
              <w:rPr>
                <w:rFonts w:ascii="Arial" w:hAnsi="Arial" w:cs="Arial"/>
                <w:sz w:val="20"/>
                <w:szCs w:val="20"/>
              </w:rPr>
              <w:t xml:space="preserve"> / od tega / </w:t>
            </w:r>
            <w:r w:rsidR="00984BFC" w:rsidRPr="00B72C97">
              <w:rPr>
                <w:rFonts w:ascii="Arial" w:hAnsi="Arial" w:cs="Arial"/>
                <w:sz w:val="20"/>
                <w:szCs w:val="20"/>
                <w:lang w:val="mk-MK"/>
              </w:rPr>
              <w:t>од кои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4DB5" w:rsidRPr="00B72C97" w:rsidRDefault="00754DB5" w:rsidP="0046581E">
            <w:pPr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4DB5" w:rsidRPr="00B72C97" w:rsidRDefault="00754DB5" w:rsidP="0046581E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54DB5" w:rsidRPr="00B72C97" w:rsidRDefault="00754DB5" w:rsidP="0046581E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754DB5" w:rsidRPr="00B72C97" w:rsidTr="00327E4E">
        <w:trPr>
          <w:trHeight w:val="317"/>
        </w:trPr>
        <w:tc>
          <w:tcPr>
            <w:tcW w:w="4608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54DB5" w:rsidRPr="00B72C97" w:rsidRDefault="00984BFC" w:rsidP="00056456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B72C97">
              <w:rPr>
                <w:rFonts w:ascii="Arial" w:hAnsi="Arial" w:cs="Arial"/>
                <w:b/>
                <w:bCs/>
                <w:sz w:val="20"/>
                <w:szCs w:val="20"/>
              </w:rPr>
              <w:t>zasićene masne kiseline / saturates / zasićene masne kiseline /</w:t>
            </w:r>
            <w:r w:rsidRPr="00B72C9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nasičene maščobe / </w:t>
            </w:r>
            <w:r w:rsidRPr="00B72C97">
              <w:rPr>
                <w:rFonts w:ascii="Arial" w:hAnsi="Arial" w:cs="Arial"/>
                <w:b/>
                <w:sz w:val="20"/>
                <w:szCs w:val="20"/>
                <w:lang w:val="mk-MK"/>
              </w:rPr>
              <w:t>заситени масни киселини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54DB5" w:rsidRPr="00B72C97" w:rsidRDefault="00754DB5" w:rsidP="0046581E">
            <w:pPr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1</w:t>
            </w:r>
            <w:r w:rsidR="001740D6" w:rsidRPr="00B72C97">
              <w:rPr>
                <w:rFonts w:ascii="Arial" w:eastAsia="Calibri" w:hAnsi="Arial" w:cs="Arial"/>
                <w:sz w:val="20"/>
                <w:szCs w:val="22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54DB5" w:rsidRPr="00B72C97" w:rsidRDefault="00754DB5" w:rsidP="0046581E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754DB5" w:rsidRPr="00B72C97" w:rsidRDefault="001740D6" w:rsidP="0046581E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97</w:t>
            </w:r>
            <w:r w:rsidR="00B868D0" w:rsidRPr="00B72C97">
              <w:rPr>
                <w:rFonts w:ascii="Arial" w:eastAsia="Calibri" w:hAnsi="Arial" w:cs="Arial"/>
                <w:sz w:val="20"/>
                <w:szCs w:val="22"/>
              </w:rPr>
              <w:t xml:space="preserve"> %</w:t>
            </w:r>
          </w:p>
        </w:tc>
      </w:tr>
      <w:tr w:rsidR="00754DB5" w:rsidRPr="00B72C97" w:rsidTr="00327E4E">
        <w:trPr>
          <w:trHeight w:val="455"/>
        </w:trPr>
        <w:tc>
          <w:tcPr>
            <w:tcW w:w="4608" w:type="dxa"/>
            <w:tcBorders>
              <w:bottom w:val="nil"/>
              <w:right w:val="nil"/>
            </w:tcBorders>
            <w:shd w:val="clear" w:color="auto" w:fill="auto"/>
            <w:noWrap/>
          </w:tcPr>
          <w:p w:rsidR="00754DB5" w:rsidRPr="00B72C97" w:rsidRDefault="00984BFC" w:rsidP="0046581E">
            <w:pPr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B72C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Ugljeni hidrati / Carbohydrate  / Ugljikohidrati / Ogljikovi hidrati / </w:t>
            </w:r>
            <w:r w:rsidRPr="00B72C97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Ј</w:t>
            </w:r>
            <w:r w:rsidRPr="00B72C97">
              <w:rPr>
                <w:rFonts w:ascii="Arial" w:hAnsi="Arial" w:cs="Arial"/>
                <w:b/>
                <w:sz w:val="20"/>
                <w:szCs w:val="20"/>
                <w:lang w:val="mk-MK"/>
              </w:rPr>
              <w:t>аглени хидрати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54DB5" w:rsidRPr="00B72C97" w:rsidRDefault="00754DB5" w:rsidP="0046581E">
            <w:pPr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5</w:t>
            </w:r>
            <w:r w:rsidR="001740D6" w:rsidRPr="00B72C97">
              <w:rPr>
                <w:rFonts w:ascii="Arial" w:eastAsia="Calibri" w:hAnsi="Arial" w:cs="Arial"/>
                <w:sz w:val="20"/>
                <w:szCs w:val="22"/>
              </w:rPr>
              <w:t>6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54DB5" w:rsidRPr="00B72C97" w:rsidRDefault="00754DB5" w:rsidP="0046581E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g</w:t>
            </w:r>
          </w:p>
        </w:tc>
        <w:tc>
          <w:tcPr>
            <w:tcW w:w="1983" w:type="dxa"/>
            <w:tcBorders>
              <w:left w:val="nil"/>
              <w:bottom w:val="nil"/>
            </w:tcBorders>
            <w:shd w:val="clear" w:color="auto" w:fill="auto"/>
          </w:tcPr>
          <w:p w:rsidR="00754DB5" w:rsidRPr="00B72C97" w:rsidRDefault="00754DB5" w:rsidP="0046581E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2</w:t>
            </w:r>
            <w:r w:rsidR="004C31C4" w:rsidRPr="00B72C97">
              <w:rPr>
                <w:rFonts w:ascii="Arial" w:eastAsia="Calibri" w:hAnsi="Arial" w:cs="Arial"/>
                <w:sz w:val="20"/>
                <w:szCs w:val="22"/>
              </w:rPr>
              <w:t>2</w:t>
            </w:r>
            <w:r w:rsidR="00B868D0" w:rsidRPr="00B72C97">
              <w:rPr>
                <w:rFonts w:ascii="Arial" w:eastAsia="Calibri" w:hAnsi="Arial" w:cs="Arial"/>
                <w:sz w:val="20"/>
                <w:szCs w:val="22"/>
              </w:rPr>
              <w:t xml:space="preserve"> %</w:t>
            </w:r>
          </w:p>
        </w:tc>
      </w:tr>
      <w:tr w:rsidR="00754DB5" w:rsidRPr="00B72C97" w:rsidTr="00327E4E">
        <w:trPr>
          <w:trHeight w:val="257"/>
        </w:trPr>
        <w:tc>
          <w:tcPr>
            <w:tcW w:w="46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754DB5" w:rsidRPr="00B72C97" w:rsidRDefault="00843181" w:rsidP="0046581E">
            <w:pPr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hAnsi="Arial" w:cs="Arial"/>
                <w:sz w:val="20"/>
                <w:szCs w:val="20"/>
              </w:rPr>
              <w:t>od kojih / of which / od kojih</w:t>
            </w:r>
            <w:r w:rsidR="00984BFC" w:rsidRPr="00B72C97">
              <w:rPr>
                <w:rFonts w:ascii="Arial" w:hAnsi="Arial" w:cs="Arial"/>
                <w:sz w:val="20"/>
                <w:szCs w:val="20"/>
              </w:rPr>
              <w:t xml:space="preserve"> / od tega / </w:t>
            </w:r>
            <w:r w:rsidR="00984BFC" w:rsidRPr="00B72C97">
              <w:rPr>
                <w:rFonts w:ascii="Arial" w:hAnsi="Arial" w:cs="Arial"/>
                <w:sz w:val="20"/>
                <w:szCs w:val="20"/>
                <w:lang w:val="mk-MK"/>
              </w:rPr>
              <w:t>од кои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4DB5" w:rsidRPr="00B72C97" w:rsidRDefault="00754DB5" w:rsidP="0046581E">
            <w:pPr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4DB5" w:rsidRPr="00B72C97" w:rsidRDefault="00754DB5" w:rsidP="0046581E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54DB5" w:rsidRPr="00B72C97" w:rsidRDefault="00754DB5" w:rsidP="0046581E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754DB5" w:rsidRPr="00B72C97" w:rsidTr="00327E4E">
        <w:trPr>
          <w:trHeight w:val="178"/>
        </w:trPr>
        <w:tc>
          <w:tcPr>
            <w:tcW w:w="4608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54DB5" w:rsidRPr="00B72C97" w:rsidRDefault="009E70CE" w:rsidP="0046581E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B72C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šećeri / sugars / šećeri / sladkorji / </w:t>
            </w:r>
            <w:r w:rsidRPr="00B72C97">
              <w:rPr>
                <w:rFonts w:ascii="Arial" w:hAnsi="Arial" w:cs="Arial"/>
                <w:b/>
                <w:sz w:val="20"/>
                <w:szCs w:val="20"/>
                <w:lang w:val="mk-MK"/>
              </w:rPr>
              <w:t>шеќери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54DB5" w:rsidRPr="00B72C97" w:rsidRDefault="00754DB5" w:rsidP="0046581E">
            <w:pPr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3</w:t>
            </w:r>
            <w:r w:rsidR="001740D6" w:rsidRPr="00B72C97">
              <w:rPr>
                <w:rFonts w:ascii="Arial" w:eastAsia="Calibri" w:hAnsi="Arial" w:cs="Arial"/>
                <w:sz w:val="20"/>
                <w:szCs w:val="22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54DB5" w:rsidRPr="00B72C97" w:rsidRDefault="00754DB5" w:rsidP="0046581E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754DB5" w:rsidRPr="00B72C97" w:rsidRDefault="001740D6" w:rsidP="0046581E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39</w:t>
            </w:r>
            <w:r w:rsidR="00B868D0" w:rsidRPr="00B72C97">
              <w:rPr>
                <w:rFonts w:ascii="Arial" w:eastAsia="Calibri" w:hAnsi="Arial" w:cs="Arial"/>
                <w:sz w:val="20"/>
                <w:szCs w:val="22"/>
              </w:rPr>
              <w:t xml:space="preserve"> %</w:t>
            </w:r>
          </w:p>
          <w:p w:rsidR="00754DB5" w:rsidRPr="00B72C97" w:rsidRDefault="00754DB5" w:rsidP="0046581E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754DB5" w:rsidRPr="00B72C97" w:rsidTr="00327E4E">
        <w:trPr>
          <w:trHeight w:val="341"/>
        </w:trPr>
        <w:tc>
          <w:tcPr>
            <w:tcW w:w="4608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</w:tcPr>
          <w:p w:rsidR="00754DB5" w:rsidRPr="00B72C97" w:rsidRDefault="00467473" w:rsidP="0046581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2C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Vlakna / Fibre / Vlakna / Prehranske vlaknine / </w:t>
            </w:r>
            <w:r w:rsidRPr="00B72C97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В</w:t>
            </w:r>
            <w:r w:rsidRPr="00B72C97">
              <w:rPr>
                <w:rFonts w:ascii="Arial" w:hAnsi="Arial" w:cs="Arial"/>
                <w:b/>
                <w:sz w:val="20"/>
                <w:szCs w:val="20"/>
                <w:lang w:val="mk-MK"/>
              </w:rPr>
              <w:t>лакна</w:t>
            </w: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54DB5" w:rsidRPr="00B72C97" w:rsidRDefault="00DF00C9" w:rsidP="0046581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72C97">
              <w:rPr>
                <w:rFonts w:ascii="Arial" w:eastAsia="Calibri" w:hAnsi="Arial" w:cs="Arial"/>
                <w:sz w:val="20"/>
                <w:szCs w:val="20"/>
              </w:rPr>
              <w:t>2.8</w:t>
            </w:r>
          </w:p>
        </w:tc>
        <w:tc>
          <w:tcPr>
            <w:tcW w:w="7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54DB5" w:rsidRPr="00B72C97" w:rsidRDefault="00754DB5" w:rsidP="004658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72C97">
              <w:rPr>
                <w:rFonts w:ascii="Arial" w:eastAsia="Calibri" w:hAnsi="Arial" w:cs="Arial"/>
                <w:sz w:val="20"/>
                <w:szCs w:val="20"/>
              </w:rPr>
              <w:t>g</w:t>
            </w:r>
          </w:p>
        </w:tc>
        <w:tc>
          <w:tcPr>
            <w:tcW w:w="1983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754DB5" w:rsidRPr="00B72C97" w:rsidRDefault="00754DB5" w:rsidP="0046581E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754DB5" w:rsidRPr="00B72C97" w:rsidTr="00327E4E">
        <w:trPr>
          <w:trHeight w:val="242"/>
        </w:trPr>
        <w:tc>
          <w:tcPr>
            <w:tcW w:w="4608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54DB5" w:rsidRPr="00B72C97" w:rsidRDefault="00467473" w:rsidP="0046581E">
            <w:pPr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B72C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Proteini / Protein / Bjelančevine / Beljakovine / </w:t>
            </w:r>
            <w:r w:rsidRPr="00B72C97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</w:t>
            </w:r>
            <w:r w:rsidRPr="00B72C97">
              <w:rPr>
                <w:rFonts w:ascii="Arial" w:hAnsi="Arial" w:cs="Arial"/>
                <w:b/>
                <w:sz w:val="20"/>
                <w:szCs w:val="20"/>
                <w:lang w:val="mk-MK"/>
              </w:rPr>
              <w:t>ротеини</w:t>
            </w: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54DB5" w:rsidRPr="00B72C97" w:rsidRDefault="001740D6" w:rsidP="0046581E">
            <w:pPr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5</w:t>
            </w:r>
            <w:r w:rsidR="00BA4C41" w:rsidRPr="00B72C97">
              <w:rPr>
                <w:rFonts w:ascii="Arial" w:eastAsia="Calibri" w:hAnsi="Arial" w:cs="Arial"/>
                <w:sz w:val="20"/>
                <w:szCs w:val="22"/>
              </w:rPr>
              <w:t>.</w:t>
            </w:r>
            <w:r w:rsidRPr="00B72C97">
              <w:rPr>
                <w:rFonts w:ascii="Arial" w:eastAsia="Calibri" w:hAnsi="Arial" w:cs="Arial"/>
                <w:sz w:val="20"/>
                <w:szCs w:val="22"/>
              </w:rPr>
              <w:t>3</w:t>
            </w:r>
          </w:p>
        </w:tc>
        <w:tc>
          <w:tcPr>
            <w:tcW w:w="7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54DB5" w:rsidRPr="00B72C97" w:rsidRDefault="00754DB5" w:rsidP="0046581E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g</w:t>
            </w:r>
          </w:p>
        </w:tc>
        <w:tc>
          <w:tcPr>
            <w:tcW w:w="1983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754DB5" w:rsidRPr="00B72C97" w:rsidRDefault="00430520" w:rsidP="0046581E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1</w:t>
            </w:r>
            <w:r w:rsidR="001740D6" w:rsidRPr="00B72C97">
              <w:rPr>
                <w:rFonts w:ascii="Arial" w:eastAsia="Calibri" w:hAnsi="Arial" w:cs="Arial"/>
                <w:sz w:val="20"/>
                <w:szCs w:val="22"/>
              </w:rPr>
              <w:t>1</w:t>
            </w:r>
            <w:r w:rsidR="00B868D0" w:rsidRPr="00B72C97">
              <w:rPr>
                <w:rFonts w:ascii="Arial" w:eastAsia="Calibri" w:hAnsi="Arial" w:cs="Arial"/>
                <w:sz w:val="20"/>
                <w:szCs w:val="22"/>
              </w:rPr>
              <w:t xml:space="preserve"> %</w:t>
            </w:r>
          </w:p>
        </w:tc>
      </w:tr>
      <w:tr w:rsidR="00754DB5" w:rsidRPr="00B72C97" w:rsidTr="00327E4E">
        <w:trPr>
          <w:trHeight w:val="290"/>
        </w:trPr>
        <w:tc>
          <w:tcPr>
            <w:tcW w:w="4608" w:type="dxa"/>
            <w:tcBorders>
              <w:right w:val="nil"/>
            </w:tcBorders>
            <w:shd w:val="clear" w:color="auto" w:fill="auto"/>
            <w:noWrap/>
          </w:tcPr>
          <w:p w:rsidR="00754DB5" w:rsidRPr="00B72C97" w:rsidRDefault="00467473" w:rsidP="0046581E">
            <w:pPr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B72C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 / Salt / Sol / Sol / </w:t>
            </w:r>
            <w:r w:rsidRPr="00B72C97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Сол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</w:tcPr>
          <w:p w:rsidR="00754DB5" w:rsidRPr="00B72C97" w:rsidRDefault="001740D6" w:rsidP="0046581E">
            <w:pPr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0.3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754DB5" w:rsidRPr="00B72C97" w:rsidRDefault="00754DB5" w:rsidP="0046581E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g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54DB5" w:rsidRPr="00B72C97" w:rsidRDefault="001740D6" w:rsidP="0046581E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B72C97">
              <w:rPr>
                <w:rFonts w:ascii="Arial" w:eastAsia="Calibri" w:hAnsi="Arial" w:cs="Arial"/>
                <w:sz w:val="20"/>
                <w:szCs w:val="22"/>
              </w:rPr>
              <w:t>5</w:t>
            </w:r>
            <w:r w:rsidR="00B868D0" w:rsidRPr="00B72C97">
              <w:rPr>
                <w:rFonts w:ascii="Arial" w:eastAsia="Calibri" w:hAnsi="Arial" w:cs="Arial"/>
                <w:sz w:val="20"/>
                <w:szCs w:val="22"/>
              </w:rPr>
              <w:t xml:space="preserve"> %</w:t>
            </w:r>
          </w:p>
        </w:tc>
      </w:tr>
    </w:tbl>
    <w:p w:rsidR="00467473" w:rsidRPr="00B72C97" w:rsidRDefault="00467473" w:rsidP="00467473">
      <w:pPr>
        <w:ind w:left="90" w:right="20"/>
        <w:jc w:val="both"/>
        <w:rPr>
          <w:rFonts w:ascii="Arial" w:hAnsi="Arial" w:cs="Arial"/>
          <w:sz w:val="16"/>
          <w:szCs w:val="16"/>
        </w:rPr>
      </w:pPr>
      <w:r w:rsidRPr="00B72C97">
        <w:rPr>
          <w:rFonts w:ascii="Arial" w:hAnsi="Arial" w:cs="Arial"/>
          <w:sz w:val="16"/>
          <w:szCs w:val="16"/>
        </w:rPr>
        <w:t xml:space="preserve">*RI – Referentni unos za prosečnu odraslu osobu (8400 kJ/ 2000kcal) / Reference intake of an average adult (8400 kJ/2000 kcal) / Preporučeni unos za prosječnu odraslu osobu (8400 kJ / 2000 kcal) / Priporočeni vnosi za povprečno odraslo osebo (8400 kJ/2000 kcal) </w:t>
      </w:r>
      <w:r w:rsidRPr="00B72C97">
        <w:rPr>
          <w:rFonts w:ascii="Arial" w:hAnsi="Arial" w:cs="Arial"/>
          <w:sz w:val="16"/>
          <w:szCs w:val="16"/>
          <w:lang w:val="sr-Cyrl-RS"/>
        </w:rPr>
        <w:t xml:space="preserve">/ Референтен внес за просечно возрасна особа </w:t>
      </w:r>
      <w:r w:rsidRPr="00B72C97">
        <w:rPr>
          <w:rFonts w:ascii="Arial" w:hAnsi="Arial" w:cs="Arial"/>
          <w:sz w:val="16"/>
          <w:szCs w:val="16"/>
        </w:rPr>
        <w:t xml:space="preserve">(8400 kJ / 2000 kcal) </w:t>
      </w:r>
    </w:p>
    <w:p w:rsidR="00754DB5" w:rsidRPr="00B72C97" w:rsidRDefault="00754DB5" w:rsidP="00903B4D">
      <w:pPr>
        <w:ind w:right="-540"/>
      </w:pPr>
    </w:p>
    <w:p w:rsidR="002D139A" w:rsidRPr="00B72C97" w:rsidRDefault="002D139A" w:rsidP="002F7DB8">
      <w:pPr>
        <w:rPr>
          <w:lang w:val="sr-Latn-CS"/>
        </w:rPr>
      </w:pPr>
    </w:p>
    <w:p w:rsidR="002D139A" w:rsidRPr="00B72C97" w:rsidRDefault="002D139A" w:rsidP="002F7DB8">
      <w:pPr>
        <w:rPr>
          <w:lang w:val="sr-Latn-CS"/>
        </w:rPr>
      </w:pPr>
    </w:p>
    <w:p w:rsidR="002D139A" w:rsidRPr="00B72C97" w:rsidRDefault="002D139A" w:rsidP="002F7DB8">
      <w:pPr>
        <w:rPr>
          <w:lang w:val="sr-Latn-CS"/>
        </w:rPr>
      </w:pPr>
    </w:p>
    <w:p w:rsidR="002D139A" w:rsidRPr="00B72C97" w:rsidRDefault="002D139A" w:rsidP="002F7DB8">
      <w:pPr>
        <w:rPr>
          <w:lang w:val="sr-Latn-CS"/>
        </w:rPr>
      </w:pPr>
    </w:p>
    <w:p w:rsidR="002F7DB8" w:rsidRPr="00B72C97" w:rsidRDefault="002F7DB8" w:rsidP="002F7DB8">
      <w:pPr>
        <w:rPr>
          <w:rFonts w:ascii="Arial" w:hAnsi="Arial" w:cs="Arial"/>
          <w:sz w:val="22"/>
          <w:szCs w:val="22"/>
          <w:lang w:val="sr-Latn-CS" w:eastAsia="sr-Latn-CS"/>
        </w:rPr>
      </w:pPr>
      <w:r w:rsidRPr="00B72C97">
        <w:rPr>
          <w:rFonts w:ascii="Arial" w:hAnsi="Arial" w:cs="Arial"/>
          <w:sz w:val="22"/>
          <w:szCs w:val="22"/>
          <w:lang w:val="sr-Latn-CS"/>
        </w:rPr>
        <w:lastRenderedPageBreak/>
        <w:t>Oblačić</w:t>
      </w:r>
      <w:r w:rsidR="00903B4D" w:rsidRPr="00B72C97">
        <w:rPr>
          <w:rFonts w:ascii="Arial" w:hAnsi="Arial" w:cs="Arial"/>
          <w:sz w:val="22"/>
          <w:szCs w:val="22"/>
          <w:lang w:val="sr-Latn-CS"/>
        </w:rPr>
        <w:t>:</w:t>
      </w:r>
      <w:r w:rsidRPr="00B72C97">
        <w:rPr>
          <w:rFonts w:ascii="Arial" w:hAnsi="Arial" w:cs="Arial"/>
          <w:sz w:val="22"/>
          <w:szCs w:val="22"/>
          <w:lang w:val="sr-Latn-CS"/>
        </w:rPr>
        <w:t xml:space="preserve">      </w:t>
      </w:r>
    </w:p>
    <w:tbl>
      <w:tblPr>
        <w:tblpPr w:leftFromText="180" w:rightFromText="180" w:vertAnchor="text" w:horzAnchor="page" w:tblpX="387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</w:tblGrid>
      <w:tr w:rsidR="002F7DB8" w:rsidRPr="00B72C97" w:rsidTr="0046581E">
        <w:tc>
          <w:tcPr>
            <w:tcW w:w="1915" w:type="dxa"/>
          </w:tcPr>
          <w:p w:rsidR="002F7DB8" w:rsidRPr="00B72C97" w:rsidRDefault="002F7DB8" w:rsidP="0046581E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72C97">
              <w:rPr>
                <w:rFonts w:ascii="Arial" w:hAnsi="Arial" w:cs="Arial"/>
                <w:sz w:val="22"/>
                <w:szCs w:val="22"/>
                <w:lang w:val="sr-Latn-CS"/>
              </w:rPr>
              <w:t>100g sadrži</w:t>
            </w:r>
          </w:p>
        </w:tc>
      </w:tr>
      <w:tr w:rsidR="002F7DB8" w:rsidRPr="00B72C97" w:rsidTr="0046581E">
        <w:tc>
          <w:tcPr>
            <w:tcW w:w="1915" w:type="dxa"/>
            <w:vAlign w:val="center"/>
          </w:tcPr>
          <w:p w:rsidR="002F7DB8" w:rsidRPr="00B72C97" w:rsidRDefault="002F7DB8" w:rsidP="0046581E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72C97">
              <w:rPr>
                <w:rFonts w:ascii="Arial" w:hAnsi="Arial" w:cs="Arial"/>
                <w:sz w:val="22"/>
                <w:szCs w:val="22"/>
                <w:lang w:val="sr-Latn-CS"/>
              </w:rPr>
              <w:t>kcal / kJ</w:t>
            </w:r>
          </w:p>
        </w:tc>
      </w:tr>
      <w:tr w:rsidR="002F7DB8" w:rsidRPr="00B72C97" w:rsidTr="0046581E">
        <w:tc>
          <w:tcPr>
            <w:tcW w:w="1915" w:type="dxa"/>
          </w:tcPr>
          <w:p w:rsidR="002F7DB8" w:rsidRPr="00B72C97" w:rsidRDefault="001740D6" w:rsidP="0046581E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72C97">
              <w:rPr>
                <w:rFonts w:ascii="Arial" w:hAnsi="Arial" w:cs="Arial"/>
                <w:sz w:val="22"/>
                <w:szCs w:val="22"/>
                <w:lang w:val="sr-Latn-CS"/>
              </w:rPr>
              <w:t>554</w:t>
            </w:r>
            <w:r w:rsidR="002F7DB8" w:rsidRPr="00B72C97">
              <w:rPr>
                <w:rFonts w:ascii="Arial" w:hAnsi="Arial" w:cs="Arial"/>
                <w:sz w:val="22"/>
                <w:szCs w:val="22"/>
                <w:lang w:val="sr-Latn-CS"/>
              </w:rPr>
              <w:t xml:space="preserve"> / 2</w:t>
            </w:r>
            <w:r w:rsidR="00F256A4" w:rsidRPr="00B72C97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 w:rsidRPr="00B72C97">
              <w:rPr>
                <w:rFonts w:ascii="Arial" w:hAnsi="Arial" w:cs="Arial"/>
                <w:sz w:val="22"/>
                <w:szCs w:val="22"/>
                <w:lang w:val="sr-Latn-CS"/>
              </w:rPr>
              <w:t>16</w:t>
            </w:r>
          </w:p>
        </w:tc>
      </w:tr>
      <w:tr w:rsidR="002F7DB8" w:rsidRPr="00B72C97" w:rsidTr="0046581E">
        <w:tc>
          <w:tcPr>
            <w:tcW w:w="1915" w:type="dxa"/>
          </w:tcPr>
          <w:p w:rsidR="002F7DB8" w:rsidRPr="00B72C97" w:rsidRDefault="00981D2D" w:rsidP="0046581E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72C97">
              <w:rPr>
                <w:rFonts w:ascii="Arial" w:hAnsi="Arial" w:cs="Arial"/>
                <w:sz w:val="22"/>
                <w:szCs w:val="22"/>
                <w:lang w:val="sr-Latn-CS"/>
              </w:rPr>
              <w:t>28</w:t>
            </w:r>
            <w:r w:rsidR="002F7DB8" w:rsidRPr="00B72C97">
              <w:rPr>
                <w:rFonts w:ascii="Arial" w:hAnsi="Arial" w:cs="Arial"/>
                <w:sz w:val="22"/>
                <w:szCs w:val="22"/>
                <w:lang w:val="sr-Latn-CS"/>
              </w:rPr>
              <w:t xml:space="preserve"> %</w:t>
            </w:r>
          </w:p>
        </w:tc>
      </w:tr>
      <w:tr w:rsidR="002F7DB8" w:rsidRPr="00B72C97" w:rsidTr="0046581E">
        <w:tc>
          <w:tcPr>
            <w:tcW w:w="1915" w:type="dxa"/>
          </w:tcPr>
          <w:p w:rsidR="002F7DB8" w:rsidRPr="00B72C97" w:rsidRDefault="002F7DB8" w:rsidP="0046581E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72C97">
              <w:rPr>
                <w:rFonts w:ascii="Arial" w:hAnsi="Arial" w:cs="Arial"/>
                <w:sz w:val="22"/>
                <w:szCs w:val="22"/>
              </w:rPr>
              <w:t>RI</w:t>
            </w:r>
            <w:r w:rsidR="006C51E7" w:rsidRPr="00B72C97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126050" w:rsidRPr="00B72C97" w:rsidRDefault="00903B4D" w:rsidP="00903B4D">
      <w:pPr>
        <w:ind w:left="720"/>
        <w:rPr>
          <w:lang w:val="sr-Latn-CS"/>
        </w:rPr>
      </w:pPr>
      <w:r w:rsidRPr="00B72C97">
        <w:rPr>
          <w:lang w:val="sr-Latn-CS"/>
        </w:rPr>
        <w:t xml:space="preserve"> </w:t>
      </w:r>
    </w:p>
    <w:p w:rsidR="00903B4D" w:rsidRPr="00B72C97" w:rsidRDefault="00903B4D" w:rsidP="00903B4D">
      <w:pPr>
        <w:ind w:left="720"/>
      </w:pPr>
      <w:r w:rsidRPr="00B72C97">
        <w:rPr>
          <w:lang w:val="sr-Latn-CS"/>
        </w:rPr>
        <w:t xml:space="preserve">               </w:t>
      </w:r>
    </w:p>
    <w:p w:rsidR="00903B4D" w:rsidRPr="00B72C97" w:rsidRDefault="00903B4D" w:rsidP="00903B4D">
      <w:pPr>
        <w:ind w:left="720"/>
        <w:rPr>
          <w:sz w:val="22"/>
          <w:szCs w:val="22"/>
        </w:rPr>
      </w:pPr>
    </w:p>
    <w:p w:rsidR="00903B4D" w:rsidRPr="00B72C97" w:rsidRDefault="00903B4D" w:rsidP="00903B4D">
      <w:pPr>
        <w:ind w:right="-540"/>
      </w:pPr>
    </w:p>
    <w:p w:rsidR="002F7DB8" w:rsidRPr="00B72C97" w:rsidRDefault="002F7DB8" w:rsidP="00903B4D">
      <w:pPr>
        <w:rPr>
          <w:rFonts w:ascii="Arial" w:hAnsi="Arial" w:cs="Arial"/>
        </w:rPr>
      </w:pPr>
      <w:bookmarkStart w:id="1" w:name="OLE_LINK1"/>
    </w:p>
    <w:p w:rsidR="002F7DB8" w:rsidRPr="00B72C97" w:rsidRDefault="002F7DB8" w:rsidP="00903B4D">
      <w:pPr>
        <w:rPr>
          <w:rFonts w:ascii="Arial" w:hAnsi="Arial" w:cs="Arial"/>
        </w:rPr>
      </w:pPr>
    </w:p>
    <w:p w:rsidR="002F7DB8" w:rsidRPr="00B72C97" w:rsidRDefault="002F7DB8" w:rsidP="00903B4D">
      <w:pPr>
        <w:rPr>
          <w:rFonts w:ascii="Arial" w:hAnsi="Arial" w:cs="Arial"/>
        </w:rPr>
      </w:pPr>
    </w:p>
    <w:bookmarkEnd w:id="1"/>
    <w:p w:rsidR="00E53A3F" w:rsidRPr="00B72C97" w:rsidRDefault="00E53A3F" w:rsidP="00E53A3F">
      <w:pPr>
        <w:rPr>
          <w:rFonts w:ascii="Arial" w:hAnsi="Arial" w:cs="Arial"/>
          <w:sz w:val="22"/>
          <w:szCs w:val="22"/>
          <w:lang w:val="sr-Latn-CS"/>
        </w:rPr>
      </w:pPr>
      <w:r w:rsidRPr="00B72C97">
        <w:rPr>
          <w:rFonts w:ascii="Arial" w:hAnsi="Arial" w:cs="Arial"/>
          <w:sz w:val="22"/>
          <w:szCs w:val="22"/>
          <w:lang w:val="sr-Latn-CS"/>
        </w:rPr>
        <w:t>Oznake na ambalaži:</w:t>
      </w:r>
    </w:p>
    <w:p w:rsidR="00197051" w:rsidRPr="00B72C97" w:rsidRDefault="00014CA5" w:rsidP="00197051">
      <w:pPr>
        <w:numPr>
          <w:ilvl w:val="0"/>
          <w:numId w:val="10"/>
        </w:numPr>
        <w:ind w:right="-610"/>
        <w:rPr>
          <w:lang w:val="sr-Latn-CS" w:eastAsia="sr-Latn-CS"/>
        </w:rPr>
      </w:pPr>
      <w:ins w:id="2" w:author="Unknown" w:date="2010-06-18T13:13:00Z">
        <w:r w:rsidRPr="00B72C97">
          <w:rPr>
            <w:rFonts w:ascii="Arial" w:hAnsi="Arial" w:cs="Arial"/>
            <w:noProof/>
            <w:sz w:val="20"/>
            <w:szCs w:val="20"/>
            <w:lang w:val="sr-Latn-RS" w:eastAsia="sr-Latn-RS"/>
          </w:rPr>
          <w:drawing>
            <wp:inline distT="0" distB="0" distL="0" distR="0">
              <wp:extent cx="371475" cy="447675"/>
              <wp:effectExtent l="0" t="0" r="9525" b="9525"/>
              <wp:docPr id="3" name="Picture 3" descr="image0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004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4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197051" w:rsidRPr="00B72C97">
        <w:rPr>
          <w:rFonts w:ascii="Arial" w:hAnsi="Arial" w:cs="Arial"/>
          <w:sz w:val="20"/>
          <w:szCs w:val="20"/>
        </w:rPr>
        <w:t xml:space="preserve"> </w:t>
      </w:r>
      <w:ins w:id="3" w:author="Unknown" w:date="2010-02-24T08:30:00Z">
        <w:r w:rsidRPr="00B72C97">
          <w:rPr>
            <w:noProof/>
            <w:lang w:val="sr-Latn-RS" w:eastAsia="sr-Latn-RS"/>
          </w:rPr>
          <w:drawing>
            <wp:inline distT="0" distB="0" distL="0" distR="0">
              <wp:extent cx="1295400" cy="428625"/>
              <wp:effectExtent l="0" t="0" r="0" b="9525"/>
              <wp:docPr id="4" name="Picture 4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197051" w:rsidRPr="00B72C97">
        <w:rPr>
          <w:rFonts w:ascii="Arial" w:hAnsi="Arial" w:cs="Arial"/>
          <w:sz w:val="20"/>
          <w:szCs w:val="20"/>
        </w:rPr>
        <w:t xml:space="preserve">  </w:t>
      </w:r>
      <w:r w:rsidR="00197051" w:rsidRPr="00B72C97">
        <w:t xml:space="preserve"> </w:t>
      </w:r>
    </w:p>
    <w:p w:rsidR="00197051" w:rsidRPr="00B72C97" w:rsidRDefault="00197051" w:rsidP="00197051">
      <w:pPr>
        <w:numPr>
          <w:ilvl w:val="0"/>
          <w:numId w:val="10"/>
        </w:numPr>
        <w:ind w:right="-610"/>
        <w:rPr>
          <w:rFonts w:ascii="Arial" w:hAnsi="Arial" w:cs="Arial"/>
          <w:sz w:val="22"/>
          <w:szCs w:val="22"/>
          <w:lang w:val="sr-Latn-CS" w:eastAsia="sr-Latn-CS"/>
        </w:rPr>
      </w:pPr>
      <w:r w:rsidRPr="00B72C97">
        <w:rPr>
          <w:rFonts w:ascii="Arial" w:hAnsi="Arial" w:cs="Arial"/>
          <w:sz w:val="22"/>
          <w:szCs w:val="22"/>
        </w:rPr>
        <w:t>C/PP90</w:t>
      </w:r>
    </w:p>
    <w:p w:rsidR="00197051" w:rsidRPr="00B72C97" w:rsidRDefault="00197051" w:rsidP="00197051">
      <w:pPr>
        <w:numPr>
          <w:ilvl w:val="0"/>
          <w:numId w:val="10"/>
        </w:numPr>
        <w:ind w:right="-610"/>
        <w:rPr>
          <w:rFonts w:ascii="Arial" w:hAnsi="Arial" w:cs="Arial"/>
          <w:sz w:val="22"/>
          <w:szCs w:val="22"/>
          <w:lang w:val="sr-Latn-CS" w:eastAsia="sr-Latn-CS"/>
        </w:rPr>
      </w:pPr>
      <w:r w:rsidRPr="00B72C97">
        <w:rPr>
          <w:rFonts w:ascii="Arial" w:hAnsi="Arial" w:cs="Arial"/>
          <w:sz w:val="22"/>
          <w:szCs w:val="22"/>
          <w:lang w:val="sr-Latn-CS"/>
        </w:rPr>
        <w:t xml:space="preserve">Visina malih slova (i u nutritivnoj tabeli i u tekstu) mora biti </w:t>
      </w:r>
      <w:r w:rsidRPr="00B72C97">
        <w:rPr>
          <w:rFonts w:ascii="Arial" w:hAnsi="Arial" w:cs="Arial"/>
          <w:b/>
          <w:sz w:val="22"/>
          <w:szCs w:val="22"/>
          <w:lang w:val="sr-Latn-CS"/>
        </w:rPr>
        <w:t>min 1,2 mm</w:t>
      </w:r>
    </w:p>
    <w:p w:rsidR="00197051" w:rsidRPr="00B72C97" w:rsidRDefault="00197051" w:rsidP="00197051">
      <w:pPr>
        <w:numPr>
          <w:ilvl w:val="0"/>
          <w:numId w:val="10"/>
        </w:numPr>
        <w:ind w:right="-610"/>
        <w:rPr>
          <w:rFonts w:ascii="Arial" w:hAnsi="Arial" w:cs="Arial"/>
          <w:sz w:val="22"/>
          <w:szCs w:val="22"/>
          <w:lang w:val="sr-Latn-CS" w:eastAsia="sr-Latn-CS"/>
        </w:rPr>
      </w:pPr>
      <w:r w:rsidRPr="00B72C97">
        <w:rPr>
          <w:rFonts w:ascii="Arial" w:hAnsi="Arial" w:cs="Arial"/>
          <w:sz w:val="22"/>
          <w:szCs w:val="22"/>
          <w:lang w:val="sr-Latn-CS"/>
        </w:rPr>
        <w:t xml:space="preserve">Visina cifara neto količine mora biti </w:t>
      </w:r>
      <w:r w:rsidRPr="00B72C97">
        <w:rPr>
          <w:rFonts w:ascii="Arial" w:hAnsi="Arial" w:cs="Arial"/>
          <w:b/>
          <w:sz w:val="22"/>
          <w:szCs w:val="22"/>
          <w:lang w:val="sr-Latn-CS"/>
        </w:rPr>
        <w:t>3,0 mm</w:t>
      </w:r>
    </w:p>
    <w:p w:rsidR="00B06265" w:rsidRPr="00B72C97" w:rsidRDefault="00B06265" w:rsidP="00B06265">
      <w:pPr>
        <w:ind w:left="720" w:right="-610"/>
        <w:rPr>
          <w:lang w:val="sr-Latn-CS" w:eastAsia="sr-Latn-CS"/>
        </w:rPr>
      </w:pPr>
    </w:p>
    <w:p w:rsidR="00FE5FE4" w:rsidRPr="00B72C97" w:rsidRDefault="00014CA5" w:rsidP="007F3CCC">
      <w:pPr>
        <w:numPr>
          <w:ilvl w:val="0"/>
          <w:numId w:val="10"/>
        </w:numPr>
        <w:rPr>
          <w:rFonts w:ascii="Arial" w:hAnsi="Arial" w:cs="Arial"/>
        </w:rPr>
      </w:pPr>
      <w:r w:rsidRPr="00B72C97">
        <w:rPr>
          <w:rFonts w:ascii="Arial" w:hAnsi="Arial"/>
          <w:noProof/>
          <w:color w:val="FF0000"/>
          <w:lang w:val="sr-Latn-RS" w:eastAsia="sr-Latn-RS"/>
        </w:rPr>
        <w:drawing>
          <wp:inline distT="0" distB="0" distL="0" distR="0">
            <wp:extent cx="2085975" cy="542925"/>
            <wp:effectExtent l="0" t="0" r="952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FE4" w:rsidRPr="00B72C97">
        <w:rPr>
          <w:lang w:val="sr-Latn-CS" w:eastAsia="sr-Latn-CS"/>
        </w:rPr>
        <w:t xml:space="preserve"> </w:t>
      </w:r>
    </w:p>
    <w:p w:rsidR="009E17D5" w:rsidRPr="00B72C97" w:rsidRDefault="00FE4423" w:rsidP="009E17D5">
      <w:pPr>
        <w:ind w:left="720"/>
        <w:rPr>
          <w:rFonts w:ascii="Arial" w:hAnsi="Arial"/>
          <w:b/>
          <w:bCs/>
          <w:lang w:val="en-US"/>
        </w:rPr>
      </w:pPr>
      <w:r w:rsidRPr="00B72C97">
        <w:rPr>
          <w:rFonts w:ascii="Arial" w:hAnsi="Arial"/>
          <w:b/>
          <w:bCs/>
          <w:lang w:val="en-US"/>
        </w:rPr>
        <w:t>Jaffa DOO za Vas u procesu proizvodnje primenjuje standarde bezbednosti hrane, HACCP i HALAL.</w:t>
      </w:r>
    </w:p>
    <w:p w:rsidR="002D139A" w:rsidRPr="00B72C97" w:rsidRDefault="002D139A" w:rsidP="002D139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72C97">
        <w:rPr>
          <w:rFonts w:ascii="Arial" w:hAnsi="Arial" w:cs="Arial"/>
          <w:sz w:val="22"/>
          <w:szCs w:val="22"/>
        </w:rPr>
        <w:t>pozicija cep trake</w:t>
      </w:r>
    </w:p>
    <w:p w:rsidR="00AB7E47" w:rsidRPr="00B72C97" w:rsidRDefault="00AB7E47" w:rsidP="002D139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72C97">
        <w:rPr>
          <w:rFonts w:ascii="Arial" w:hAnsi="Arial" w:cs="Arial"/>
          <w:sz w:val="22"/>
          <w:szCs w:val="22"/>
        </w:rPr>
        <w:t>pečat: 80% fila</w:t>
      </w:r>
    </w:p>
    <w:p w:rsidR="003365C5" w:rsidRPr="00B72C97" w:rsidRDefault="00DB2B52" w:rsidP="007F3CC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72C97">
        <w:rPr>
          <w:rFonts w:ascii="Arial" w:hAnsi="Arial" w:cs="Arial"/>
          <w:sz w:val="22"/>
          <w:szCs w:val="22"/>
          <w:lang w:val="sr-Latn-CS" w:eastAsia="sr-Latn-CS"/>
        </w:rPr>
        <w:t>i slika - Šlag&amp;Čokolada 187g</w:t>
      </w:r>
    </w:p>
    <w:sectPr w:rsidR="003365C5" w:rsidRPr="00B72C97" w:rsidSect="00D83265">
      <w:headerReference w:type="default" r:id="rId16"/>
      <w:footerReference w:type="default" r:id="rId17"/>
      <w:type w:val="continuous"/>
      <w:pgSz w:w="11907" w:h="16840" w:code="9"/>
      <w:pgMar w:top="851" w:right="851" w:bottom="851" w:left="851" w:header="851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34" w:rsidRDefault="00F51334">
      <w:r>
        <w:separator/>
      </w:r>
    </w:p>
  </w:endnote>
  <w:endnote w:type="continuationSeparator" w:id="0">
    <w:p w:rsidR="00F51334" w:rsidRDefault="00F5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Swiss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265" w:rsidRPr="00F23CF7" w:rsidRDefault="00014CA5" w:rsidP="00D83265">
    <w:pPr>
      <w:jc w:val="center"/>
      <w:rPr>
        <w:rFonts w:ascii="Arial" w:hAnsi="Arial" w:cs="Arial"/>
      </w:rPr>
    </w:pPr>
    <w:r w:rsidRPr="0020575F">
      <w:rPr>
        <w:rFonts w:ascii="Arial" w:hAnsi="Arial" w:cs="Arial"/>
        <w:noProof/>
        <w:lang w:val="sr-Latn-RS" w:eastAsia="sr-Latn-RS"/>
      </w:rPr>
      <w:drawing>
        <wp:inline distT="0" distB="0" distL="0" distR="0">
          <wp:extent cx="6677025" cy="1762125"/>
          <wp:effectExtent l="0" t="0" r="9525" b="9525"/>
          <wp:docPr id="2" name="Picture 2" descr="Jaffa za memorandum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ffa za memorandum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34" w:rsidRDefault="00F51334">
      <w:r>
        <w:separator/>
      </w:r>
    </w:p>
  </w:footnote>
  <w:footnote w:type="continuationSeparator" w:id="0">
    <w:p w:rsidR="00F51334" w:rsidRDefault="00F5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265" w:rsidRPr="00F23CF7" w:rsidRDefault="00014CA5" w:rsidP="00D83265">
    <w:pPr>
      <w:pStyle w:val="Header"/>
      <w:tabs>
        <w:tab w:val="clear" w:pos="4320"/>
        <w:tab w:val="clear" w:pos="8640"/>
        <w:tab w:val="center" w:pos="4860"/>
      </w:tabs>
      <w:ind w:right="56"/>
      <w:rPr>
        <w:rFonts w:ascii="Arial" w:hAnsi="Arial" w:cs="Arial"/>
      </w:rPr>
    </w:pPr>
    <w:r w:rsidRPr="00A8148B">
      <w:rPr>
        <w:rFonts w:ascii="Arial" w:hAnsi="Arial" w:cs="Arial"/>
        <w:noProof/>
        <w:lang w:val="sr-Latn-RS" w:eastAsia="sr-Latn-RS"/>
      </w:rPr>
      <w:drawing>
        <wp:inline distT="0" distB="0" distL="0" distR="0">
          <wp:extent cx="1476375" cy="1838325"/>
          <wp:effectExtent l="0" t="0" r="0" b="0"/>
          <wp:docPr id="1" name="Picture 1" descr="Jaffa za memorandu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ffa za memorandum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265" w:rsidRPr="00F23CF7" w:rsidRDefault="00D83265" w:rsidP="00D83265">
    <w:pPr>
      <w:pStyle w:val="Header"/>
      <w:tabs>
        <w:tab w:val="clear" w:pos="4320"/>
        <w:tab w:val="clear" w:pos="8640"/>
        <w:tab w:val="center" w:pos="4860"/>
      </w:tabs>
      <w:ind w:right="5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1CC"/>
    <w:multiLevelType w:val="hybridMultilevel"/>
    <w:tmpl w:val="F0D848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F0D56"/>
    <w:multiLevelType w:val="hybridMultilevel"/>
    <w:tmpl w:val="A59CCA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2750"/>
    <w:multiLevelType w:val="hybridMultilevel"/>
    <w:tmpl w:val="AE9E99A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872830"/>
    <w:multiLevelType w:val="hybridMultilevel"/>
    <w:tmpl w:val="DD324E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455CA"/>
    <w:multiLevelType w:val="hybridMultilevel"/>
    <w:tmpl w:val="2C8C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4792"/>
    <w:multiLevelType w:val="hybridMultilevel"/>
    <w:tmpl w:val="FA7037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452AE"/>
    <w:multiLevelType w:val="hybridMultilevel"/>
    <w:tmpl w:val="2B0CB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96154"/>
    <w:multiLevelType w:val="hybridMultilevel"/>
    <w:tmpl w:val="25268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A3583"/>
    <w:multiLevelType w:val="hybridMultilevel"/>
    <w:tmpl w:val="622CA0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F15AF"/>
    <w:multiLevelType w:val="hybridMultilevel"/>
    <w:tmpl w:val="FB5A60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F3E07"/>
    <w:multiLevelType w:val="hybridMultilevel"/>
    <w:tmpl w:val="A36038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006,#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7A"/>
    <w:rsid w:val="000001F2"/>
    <w:rsid w:val="00001E1A"/>
    <w:rsid w:val="0000325B"/>
    <w:rsid w:val="00004DAC"/>
    <w:rsid w:val="00011C1F"/>
    <w:rsid w:val="0001256A"/>
    <w:rsid w:val="00012BAD"/>
    <w:rsid w:val="00014CA5"/>
    <w:rsid w:val="000358DA"/>
    <w:rsid w:val="000366AD"/>
    <w:rsid w:val="00036819"/>
    <w:rsid w:val="00041A56"/>
    <w:rsid w:val="000457F3"/>
    <w:rsid w:val="0005151F"/>
    <w:rsid w:val="00051BF6"/>
    <w:rsid w:val="00052AAD"/>
    <w:rsid w:val="00056456"/>
    <w:rsid w:val="00066E71"/>
    <w:rsid w:val="000751AD"/>
    <w:rsid w:val="000770C9"/>
    <w:rsid w:val="000843B7"/>
    <w:rsid w:val="00084CB4"/>
    <w:rsid w:val="00085418"/>
    <w:rsid w:val="00085419"/>
    <w:rsid w:val="0008698A"/>
    <w:rsid w:val="00094A45"/>
    <w:rsid w:val="000A1207"/>
    <w:rsid w:val="000A21A5"/>
    <w:rsid w:val="000A45BF"/>
    <w:rsid w:val="000A79D8"/>
    <w:rsid w:val="000C30A5"/>
    <w:rsid w:val="000C41FA"/>
    <w:rsid w:val="000C4A6F"/>
    <w:rsid w:val="000C57CA"/>
    <w:rsid w:val="000C62EA"/>
    <w:rsid w:val="000D6CA5"/>
    <w:rsid w:val="000E7717"/>
    <w:rsid w:val="000F31DA"/>
    <w:rsid w:val="000F6906"/>
    <w:rsid w:val="001008F0"/>
    <w:rsid w:val="001017C2"/>
    <w:rsid w:val="00104D5C"/>
    <w:rsid w:val="00104FFA"/>
    <w:rsid w:val="001077ED"/>
    <w:rsid w:val="0011089C"/>
    <w:rsid w:val="0011614B"/>
    <w:rsid w:val="0012390E"/>
    <w:rsid w:val="00126050"/>
    <w:rsid w:val="00131232"/>
    <w:rsid w:val="0014058D"/>
    <w:rsid w:val="00143A0D"/>
    <w:rsid w:val="001475E4"/>
    <w:rsid w:val="00155DC0"/>
    <w:rsid w:val="00162EF7"/>
    <w:rsid w:val="00165572"/>
    <w:rsid w:val="00171BB1"/>
    <w:rsid w:val="001738B9"/>
    <w:rsid w:val="001740D6"/>
    <w:rsid w:val="00186769"/>
    <w:rsid w:val="001930B1"/>
    <w:rsid w:val="00193FC4"/>
    <w:rsid w:val="00195D74"/>
    <w:rsid w:val="00197051"/>
    <w:rsid w:val="001B02CD"/>
    <w:rsid w:val="001C1FAC"/>
    <w:rsid w:val="001C25A6"/>
    <w:rsid w:val="001C498B"/>
    <w:rsid w:val="001C5022"/>
    <w:rsid w:val="001D7D88"/>
    <w:rsid w:val="001E04DB"/>
    <w:rsid w:val="001E4565"/>
    <w:rsid w:val="001E476D"/>
    <w:rsid w:val="001E5D16"/>
    <w:rsid w:val="001F09F3"/>
    <w:rsid w:val="001F4580"/>
    <w:rsid w:val="0020416D"/>
    <w:rsid w:val="0020575F"/>
    <w:rsid w:val="00221EAF"/>
    <w:rsid w:val="002254A2"/>
    <w:rsid w:val="00230014"/>
    <w:rsid w:val="00232D51"/>
    <w:rsid w:val="00236178"/>
    <w:rsid w:val="002375B0"/>
    <w:rsid w:val="0024435F"/>
    <w:rsid w:val="00244D09"/>
    <w:rsid w:val="002478B5"/>
    <w:rsid w:val="0025033C"/>
    <w:rsid w:val="0025104D"/>
    <w:rsid w:val="0025397B"/>
    <w:rsid w:val="002551CF"/>
    <w:rsid w:val="002615A3"/>
    <w:rsid w:val="00263A2D"/>
    <w:rsid w:val="00267269"/>
    <w:rsid w:val="00271E07"/>
    <w:rsid w:val="0027526D"/>
    <w:rsid w:val="00285F56"/>
    <w:rsid w:val="00294F00"/>
    <w:rsid w:val="002A2BF1"/>
    <w:rsid w:val="002B6338"/>
    <w:rsid w:val="002C1081"/>
    <w:rsid w:val="002C2A05"/>
    <w:rsid w:val="002C7D3E"/>
    <w:rsid w:val="002D139A"/>
    <w:rsid w:val="002D1596"/>
    <w:rsid w:val="002D6001"/>
    <w:rsid w:val="002E3176"/>
    <w:rsid w:val="002E4BD6"/>
    <w:rsid w:val="002E581E"/>
    <w:rsid w:val="002F5E6A"/>
    <w:rsid w:val="002F6A06"/>
    <w:rsid w:val="002F7DB8"/>
    <w:rsid w:val="00304FEC"/>
    <w:rsid w:val="00312EE2"/>
    <w:rsid w:val="00327E4E"/>
    <w:rsid w:val="003365C5"/>
    <w:rsid w:val="0034042D"/>
    <w:rsid w:val="00340D64"/>
    <w:rsid w:val="00351985"/>
    <w:rsid w:val="003525B3"/>
    <w:rsid w:val="00363AF8"/>
    <w:rsid w:val="00366FF0"/>
    <w:rsid w:val="003706E0"/>
    <w:rsid w:val="00380DC5"/>
    <w:rsid w:val="003827DF"/>
    <w:rsid w:val="00384A2C"/>
    <w:rsid w:val="00384E05"/>
    <w:rsid w:val="00391C02"/>
    <w:rsid w:val="00392B83"/>
    <w:rsid w:val="00397B89"/>
    <w:rsid w:val="003A6A89"/>
    <w:rsid w:val="003B1045"/>
    <w:rsid w:val="003B4F5D"/>
    <w:rsid w:val="003B651D"/>
    <w:rsid w:val="003B66A7"/>
    <w:rsid w:val="003C3F57"/>
    <w:rsid w:val="003C59A0"/>
    <w:rsid w:val="003D4900"/>
    <w:rsid w:val="003E543D"/>
    <w:rsid w:val="003F4605"/>
    <w:rsid w:val="003F59C3"/>
    <w:rsid w:val="00410BDA"/>
    <w:rsid w:val="00412761"/>
    <w:rsid w:val="004137E8"/>
    <w:rsid w:val="00415C85"/>
    <w:rsid w:val="00430198"/>
    <w:rsid w:val="00430520"/>
    <w:rsid w:val="00432E2B"/>
    <w:rsid w:val="00441368"/>
    <w:rsid w:val="00452911"/>
    <w:rsid w:val="0045327C"/>
    <w:rsid w:val="00460624"/>
    <w:rsid w:val="00462560"/>
    <w:rsid w:val="0046581E"/>
    <w:rsid w:val="0046602F"/>
    <w:rsid w:val="00467473"/>
    <w:rsid w:val="004678EC"/>
    <w:rsid w:val="0047149D"/>
    <w:rsid w:val="0047666C"/>
    <w:rsid w:val="00495E8D"/>
    <w:rsid w:val="004A6508"/>
    <w:rsid w:val="004A654A"/>
    <w:rsid w:val="004B178B"/>
    <w:rsid w:val="004B4F48"/>
    <w:rsid w:val="004C31C4"/>
    <w:rsid w:val="004C6378"/>
    <w:rsid w:val="004E0139"/>
    <w:rsid w:val="004E3379"/>
    <w:rsid w:val="004F08F6"/>
    <w:rsid w:val="004F22A5"/>
    <w:rsid w:val="004F3977"/>
    <w:rsid w:val="00510EB7"/>
    <w:rsid w:val="00511EE7"/>
    <w:rsid w:val="005160B1"/>
    <w:rsid w:val="005237C1"/>
    <w:rsid w:val="00531A2F"/>
    <w:rsid w:val="005325C4"/>
    <w:rsid w:val="0053427F"/>
    <w:rsid w:val="005346CB"/>
    <w:rsid w:val="00545985"/>
    <w:rsid w:val="00556EE4"/>
    <w:rsid w:val="005573B3"/>
    <w:rsid w:val="00557C1B"/>
    <w:rsid w:val="00567662"/>
    <w:rsid w:val="00577BED"/>
    <w:rsid w:val="0058219F"/>
    <w:rsid w:val="00587217"/>
    <w:rsid w:val="005947A9"/>
    <w:rsid w:val="005971F6"/>
    <w:rsid w:val="005A7EDF"/>
    <w:rsid w:val="005B10A4"/>
    <w:rsid w:val="005C0959"/>
    <w:rsid w:val="005C1026"/>
    <w:rsid w:val="005C47FE"/>
    <w:rsid w:val="005C4C12"/>
    <w:rsid w:val="005C5104"/>
    <w:rsid w:val="005C6AB5"/>
    <w:rsid w:val="005D127C"/>
    <w:rsid w:val="005D2212"/>
    <w:rsid w:val="005D310C"/>
    <w:rsid w:val="005D516D"/>
    <w:rsid w:val="005E2446"/>
    <w:rsid w:val="005E251C"/>
    <w:rsid w:val="005E516C"/>
    <w:rsid w:val="005E6216"/>
    <w:rsid w:val="005F0F59"/>
    <w:rsid w:val="005F3525"/>
    <w:rsid w:val="005F394E"/>
    <w:rsid w:val="005F7335"/>
    <w:rsid w:val="005F74CF"/>
    <w:rsid w:val="0060140F"/>
    <w:rsid w:val="006041A4"/>
    <w:rsid w:val="006048A9"/>
    <w:rsid w:val="00606A8D"/>
    <w:rsid w:val="006072FB"/>
    <w:rsid w:val="00611972"/>
    <w:rsid w:val="0062089C"/>
    <w:rsid w:val="006228F5"/>
    <w:rsid w:val="006237BC"/>
    <w:rsid w:val="00624BE7"/>
    <w:rsid w:val="00625D12"/>
    <w:rsid w:val="00625F67"/>
    <w:rsid w:val="006305D7"/>
    <w:rsid w:val="006350E0"/>
    <w:rsid w:val="00635C8D"/>
    <w:rsid w:val="0064113E"/>
    <w:rsid w:val="00653BCF"/>
    <w:rsid w:val="00655C55"/>
    <w:rsid w:val="006603D9"/>
    <w:rsid w:val="00663F60"/>
    <w:rsid w:val="00664E26"/>
    <w:rsid w:val="00677DD0"/>
    <w:rsid w:val="00680537"/>
    <w:rsid w:val="00685201"/>
    <w:rsid w:val="006A64EC"/>
    <w:rsid w:val="006B7027"/>
    <w:rsid w:val="006B7DED"/>
    <w:rsid w:val="006C3B2D"/>
    <w:rsid w:val="006C43AA"/>
    <w:rsid w:val="006C51E7"/>
    <w:rsid w:val="006D3482"/>
    <w:rsid w:val="006D567A"/>
    <w:rsid w:val="006E0A79"/>
    <w:rsid w:val="006E2EE3"/>
    <w:rsid w:val="006E38FC"/>
    <w:rsid w:val="006E53CB"/>
    <w:rsid w:val="006E7772"/>
    <w:rsid w:val="006F0B1A"/>
    <w:rsid w:val="006F466D"/>
    <w:rsid w:val="00706421"/>
    <w:rsid w:val="00710E79"/>
    <w:rsid w:val="00717FB8"/>
    <w:rsid w:val="00732A7F"/>
    <w:rsid w:val="00736528"/>
    <w:rsid w:val="00751DF4"/>
    <w:rsid w:val="00754DB5"/>
    <w:rsid w:val="007551E8"/>
    <w:rsid w:val="007563AD"/>
    <w:rsid w:val="007707E4"/>
    <w:rsid w:val="00771414"/>
    <w:rsid w:val="007740B1"/>
    <w:rsid w:val="007742B1"/>
    <w:rsid w:val="00775253"/>
    <w:rsid w:val="00781557"/>
    <w:rsid w:val="00790925"/>
    <w:rsid w:val="00793BDA"/>
    <w:rsid w:val="007A21DE"/>
    <w:rsid w:val="007A23A4"/>
    <w:rsid w:val="007A7FC4"/>
    <w:rsid w:val="007B5FC5"/>
    <w:rsid w:val="007C3BD5"/>
    <w:rsid w:val="007C3CAA"/>
    <w:rsid w:val="007C42E5"/>
    <w:rsid w:val="007C65F4"/>
    <w:rsid w:val="007D357A"/>
    <w:rsid w:val="007D5695"/>
    <w:rsid w:val="007D5CC0"/>
    <w:rsid w:val="007E4B39"/>
    <w:rsid w:val="007F3CCC"/>
    <w:rsid w:val="00801BA3"/>
    <w:rsid w:val="008030B6"/>
    <w:rsid w:val="008046CB"/>
    <w:rsid w:val="00805BBF"/>
    <w:rsid w:val="008116FB"/>
    <w:rsid w:val="008121DE"/>
    <w:rsid w:val="00816543"/>
    <w:rsid w:val="00820F5F"/>
    <w:rsid w:val="0082266F"/>
    <w:rsid w:val="00831B84"/>
    <w:rsid w:val="008342D1"/>
    <w:rsid w:val="00843181"/>
    <w:rsid w:val="00843E45"/>
    <w:rsid w:val="008443A1"/>
    <w:rsid w:val="00844B73"/>
    <w:rsid w:val="00845601"/>
    <w:rsid w:val="00855577"/>
    <w:rsid w:val="00861CA5"/>
    <w:rsid w:val="0086643C"/>
    <w:rsid w:val="008763B0"/>
    <w:rsid w:val="00883867"/>
    <w:rsid w:val="00885374"/>
    <w:rsid w:val="00890D64"/>
    <w:rsid w:val="00896560"/>
    <w:rsid w:val="008A06C9"/>
    <w:rsid w:val="008A0CF6"/>
    <w:rsid w:val="008B358B"/>
    <w:rsid w:val="008C1031"/>
    <w:rsid w:val="008C4A5B"/>
    <w:rsid w:val="008C5370"/>
    <w:rsid w:val="008C6DBB"/>
    <w:rsid w:val="008D4601"/>
    <w:rsid w:val="008D69C6"/>
    <w:rsid w:val="008E2CC7"/>
    <w:rsid w:val="008E4021"/>
    <w:rsid w:val="008F0085"/>
    <w:rsid w:val="008F7C6C"/>
    <w:rsid w:val="00903B4D"/>
    <w:rsid w:val="00905762"/>
    <w:rsid w:val="00916EF5"/>
    <w:rsid w:val="009215B0"/>
    <w:rsid w:val="00926911"/>
    <w:rsid w:val="00931F83"/>
    <w:rsid w:val="00933880"/>
    <w:rsid w:val="00933D0A"/>
    <w:rsid w:val="0094467A"/>
    <w:rsid w:val="00945972"/>
    <w:rsid w:val="00957248"/>
    <w:rsid w:val="00962254"/>
    <w:rsid w:val="00964550"/>
    <w:rsid w:val="00965C79"/>
    <w:rsid w:val="00967014"/>
    <w:rsid w:val="00977341"/>
    <w:rsid w:val="009776C1"/>
    <w:rsid w:val="00981A1E"/>
    <w:rsid w:val="00981D2D"/>
    <w:rsid w:val="009823FF"/>
    <w:rsid w:val="0098459A"/>
    <w:rsid w:val="00984BFC"/>
    <w:rsid w:val="00986A3E"/>
    <w:rsid w:val="00990A7A"/>
    <w:rsid w:val="00991041"/>
    <w:rsid w:val="009A290F"/>
    <w:rsid w:val="009A411E"/>
    <w:rsid w:val="009A575F"/>
    <w:rsid w:val="009A600C"/>
    <w:rsid w:val="009B076F"/>
    <w:rsid w:val="009B2B34"/>
    <w:rsid w:val="009C2D8A"/>
    <w:rsid w:val="009C6D9D"/>
    <w:rsid w:val="009D1047"/>
    <w:rsid w:val="009E17D5"/>
    <w:rsid w:val="009E4835"/>
    <w:rsid w:val="009E6FE9"/>
    <w:rsid w:val="009E70CE"/>
    <w:rsid w:val="009F1D6C"/>
    <w:rsid w:val="009F3D24"/>
    <w:rsid w:val="00A00674"/>
    <w:rsid w:val="00A00D63"/>
    <w:rsid w:val="00A019C2"/>
    <w:rsid w:val="00A06B5F"/>
    <w:rsid w:val="00A10180"/>
    <w:rsid w:val="00A112BA"/>
    <w:rsid w:val="00A16911"/>
    <w:rsid w:val="00A169E3"/>
    <w:rsid w:val="00A22693"/>
    <w:rsid w:val="00A23BE5"/>
    <w:rsid w:val="00A300D1"/>
    <w:rsid w:val="00A32645"/>
    <w:rsid w:val="00A35E38"/>
    <w:rsid w:val="00A40D15"/>
    <w:rsid w:val="00A44EE8"/>
    <w:rsid w:val="00A470F7"/>
    <w:rsid w:val="00A50320"/>
    <w:rsid w:val="00A5492B"/>
    <w:rsid w:val="00A56BD3"/>
    <w:rsid w:val="00A62F8C"/>
    <w:rsid w:val="00A728D0"/>
    <w:rsid w:val="00A72EB8"/>
    <w:rsid w:val="00A74A3A"/>
    <w:rsid w:val="00A90662"/>
    <w:rsid w:val="00A91189"/>
    <w:rsid w:val="00A95F12"/>
    <w:rsid w:val="00A96D20"/>
    <w:rsid w:val="00AA6F24"/>
    <w:rsid w:val="00AB5AAC"/>
    <w:rsid w:val="00AB7E47"/>
    <w:rsid w:val="00AC1B0F"/>
    <w:rsid w:val="00AE7AAE"/>
    <w:rsid w:val="00AF2CCB"/>
    <w:rsid w:val="00AF3244"/>
    <w:rsid w:val="00AF47F9"/>
    <w:rsid w:val="00AF6618"/>
    <w:rsid w:val="00AF703A"/>
    <w:rsid w:val="00B01A4F"/>
    <w:rsid w:val="00B02702"/>
    <w:rsid w:val="00B06265"/>
    <w:rsid w:val="00B069B9"/>
    <w:rsid w:val="00B13E0C"/>
    <w:rsid w:val="00B169C0"/>
    <w:rsid w:val="00B204F5"/>
    <w:rsid w:val="00B23E8C"/>
    <w:rsid w:val="00B30034"/>
    <w:rsid w:val="00B30D8C"/>
    <w:rsid w:val="00B45483"/>
    <w:rsid w:val="00B45FDE"/>
    <w:rsid w:val="00B4602C"/>
    <w:rsid w:val="00B4684D"/>
    <w:rsid w:val="00B52D40"/>
    <w:rsid w:val="00B550B9"/>
    <w:rsid w:val="00B61F1F"/>
    <w:rsid w:val="00B72C97"/>
    <w:rsid w:val="00B7702E"/>
    <w:rsid w:val="00B868D0"/>
    <w:rsid w:val="00B90EF8"/>
    <w:rsid w:val="00B9168E"/>
    <w:rsid w:val="00B949C3"/>
    <w:rsid w:val="00BA26F4"/>
    <w:rsid w:val="00BA2848"/>
    <w:rsid w:val="00BA4C41"/>
    <w:rsid w:val="00BA62FD"/>
    <w:rsid w:val="00BA6FDD"/>
    <w:rsid w:val="00BB3061"/>
    <w:rsid w:val="00BB31BB"/>
    <w:rsid w:val="00BD0205"/>
    <w:rsid w:val="00BD46E4"/>
    <w:rsid w:val="00BD480B"/>
    <w:rsid w:val="00BD4878"/>
    <w:rsid w:val="00BE0CB4"/>
    <w:rsid w:val="00BE4875"/>
    <w:rsid w:val="00BF073A"/>
    <w:rsid w:val="00BF37A5"/>
    <w:rsid w:val="00BF4BCB"/>
    <w:rsid w:val="00BF7296"/>
    <w:rsid w:val="00C0084B"/>
    <w:rsid w:val="00C03F20"/>
    <w:rsid w:val="00C0631A"/>
    <w:rsid w:val="00C10374"/>
    <w:rsid w:val="00C16DF2"/>
    <w:rsid w:val="00C246A0"/>
    <w:rsid w:val="00C31448"/>
    <w:rsid w:val="00C36D17"/>
    <w:rsid w:val="00C373D9"/>
    <w:rsid w:val="00C50B89"/>
    <w:rsid w:val="00C56053"/>
    <w:rsid w:val="00C61367"/>
    <w:rsid w:val="00C621F4"/>
    <w:rsid w:val="00C6358E"/>
    <w:rsid w:val="00C64524"/>
    <w:rsid w:val="00C85F44"/>
    <w:rsid w:val="00C86E44"/>
    <w:rsid w:val="00C92194"/>
    <w:rsid w:val="00C9348C"/>
    <w:rsid w:val="00CA4A29"/>
    <w:rsid w:val="00CA58E2"/>
    <w:rsid w:val="00CB5C74"/>
    <w:rsid w:val="00CB65E6"/>
    <w:rsid w:val="00CC0448"/>
    <w:rsid w:val="00CE53F4"/>
    <w:rsid w:val="00CE7766"/>
    <w:rsid w:val="00CF1ECA"/>
    <w:rsid w:val="00CF2680"/>
    <w:rsid w:val="00CF48CC"/>
    <w:rsid w:val="00D04628"/>
    <w:rsid w:val="00D04C08"/>
    <w:rsid w:val="00D12529"/>
    <w:rsid w:val="00D12E0A"/>
    <w:rsid w:val="00D222FC"/>
    <w:rsid w:val="00D50D92"/>
    <w:rsid w:val="00D514F7"/>
    <w:rsid w:val="00D52620"/>
    <w:rsid w:val="00D57951"/>
    <w:rsid w:val="00D61AE0"/>
    <w:rsid w:val="00D62899"/>
    <w:rsid w:val="00D771D4"/>
    <w:rsid w:val="00D8162A"/>
    <w:rsid w:val="00D83265"/>
    <w:rsid w:val="00D85E7D"/>
    <w:rsid w:val="00D87554"/>
    <w:rsid w:val="00D918C1"/>
    <w:rsid w:val="00D9356D"/>
    <w:rsid w:val="00DA5810"/>
    <w:rsid w:val="00DB2B52"/>
    <w:rsid w:val="00DB2C2F"/>
    <w:rsid w:val="00DB57BA"/>
    <w:rsid w:val="00DD0188"/>
    <w:rsid w:val="00DD04AF"/>
    <w:rsid w:val="00DD0959"/>
    <w:rsid w:val="00DD5BE0"/>
    <w:rsid w:val="00DD6AC6"/>
    <w:rsid w:val="00DE5522"/>
    <w:rsid w:val="00DF00C9"/>
    <w:rsid w:val="00DF068D"/>
    <w:rsid w:val="00DF2629"/>
    <w:rsid w:val="00DF384E"/>
    <w:rsid w:val="00DF3FAB"/>
    <w:rsid w:val="00DF4F40"/>
    <w:rsid w:val="00DF7323"/>
    <w:rsid w:val="00E00C73"/>
    <w:rsid w:val="00E027F2"/>
    <w:rsid w:val="00E02F39"/>
    <w:rsid w:val="00E04DDF"/>
    <w:rsid w:val="00E148C3"/>
    <w:rsid w:val="00E27732"/>
    <w:rsid w:val="00E31F94"/>
    <w:rsid w:val="00E36A8D"/>
    <w:rsid w:val="00E36C00"/>
    <w:rsid w:val="00E36CCE"/>
    <w:rsid w:val="00E41DEB"/>
    <w:rsid w:val="00E53293"/>
    <w:rsid w:val="00E53A3F"/>
    <w:rsid w:val="00E60CE6"/>
    <w:rsid w:val="00E62F8F"/>
    <w:rsid w:val="00E6651F"/>
    <w:rsid w:val="00E71214"/>
    <w:rsid w:val="00EA6F0A"/>
    <w:rsid w:val="00EA7619"/>
    <w:rsid w:val="00EB0D83"/>
    <w:rsid w:val="00EB38B4"/>
    <w:rsid w:val="00EB6B41"/>
    <w:rsid w:val="00EC3CC4"/>
    <w:rsid w:val="00ED2A36"/>
    <w:rsid w:val="00ED4EED"/>
    <w:rsid w:val="00ED597D"/>
    <w:rsid w:val="00ED775A"/>
    <w:rsid w:val="00EE1A1A"/>
    <w:rsid w:val="00EE568D"/>
    <w:rsid w:val="00EE6499"/>
    <w:rsid w:val="00F00FC7"/>
    <w:rsid w:val="00F05764"/>
    <w:rsid w:val="00F138BF"/>
    <w:rsid w:val="00F2076D"/>
    <w:rsid w:val="00F2188D"/>
    <w:rsid w:val="00F21EC2"/>
    <w:rsid w:val="00F256A4"/>
    <w:rsid w:val="00F26987"/>
    <w:rsid w:val="00F33D5F"/>
    <w:rsid w:val="00F360CD"/>
    <w:rsid w:val="00F37D12"/>
    <w:rsid w:val="00F415C3"/>
    <w:rsid w:val="00F42485"/>
    <w:rsid w:val="00F457A0"/>
    <w:rsid w:val="00F51334"/>
    <w:rsid w:val="00F540A1"/>
    <w:rsid w:val="00F57D4C"/>
    <w:rsid w:val="00F61810"/>
    <w:rsid w:val="00F62ECE"/>
    <w:rsid w:val="00F6448E"/>
    <w:rsid w:val="00F6635E"/>
    <w:rsid w:val="00F76D6E"/>
    <w:rsid w:val="00F80309"/>
    <w:rsid w:val="00F83B34"/>
    <w:rsid w:val="00F85474"/>
    <w:rsid w:val="00F90E18"/>
    <w:rsid w:val="00F96286"/>
    <w:rsid w:val="00FA0B36"/>
    <w:rsid w:val="00FA18D3"/>
    <w:rsid w:val="00FB1115"/>
    <w:rsid w:val="00FB1D60"/>
    <w:rsid w:val="00FC1636"/>
    <w:rsid w:val="00FC418C"/>
    <w:rsid w:val="00FC4C7D"/>
    <w:rsid w:val="00FE2AC8"/>
    <w:rsid w:val="00FE4423"/>
    <w:rsid w:val="00FE5FE4"/>
    <w:rsid w:val="00FE67E0"/>
    <w:rsid w:val="00FE6DF4"/>
    <w:rsid w:val="00FF155D"/>
    <w:rsid w:val="00FF686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6,#09c"/>
    </o:shapedefaults>
    <o:shapelayout v:ext="edit">
      <o:idmap v:ext="edit" data="1"/>
    </o:shapelayout>
  </w:shapeDefaults>
  <w:decimalSymbol w:val=","/>
  <w:listSeparator w:val=";"/>
  <w15:chartTrackingRefBased/>
  <w15:docId w15:val="{03F0AE9F-3F63-4D47-97EE-128E813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u w:val="single"/>
      <w:lang w:val="sr-Latn-C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lang w:val="sr-Latn-C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jc w:val="center"/>
      <w:outlineLvl w:val="4"/>
    </w:pPr>
    <w:rPr>
      <w:rFonts w:ascii="YUSwissR" w:hAnsi="YUSwissR"/>
      <w:b/>
      <w:bCs/>
      <w:color w:val="FFFFFF"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YUSwissR" w:hAnsi="YUSwissR"/>
      <w:b/>
      <w:bCs/>
      <w:sz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YUSwissR" w:hAnsi="YUSwissR"/>
      <w:b/>
      <w:bCs/>
      <w:sz w:val="20"/>
      <w:lang w:val="en-US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lang w:val="sr-Latn-CS"/>
    </w:rPr>
  </w:style>
  <w:style w:type="character" w:styleId="FollowedHyperlink">
    <w:name w:val="FollowedHyperlink"/>
    <w:rsid w:val="005504EE"/>
    <w:rPr>
      <w:color w:val="800080"/>
      <w:u w:val="single"/>
    </w:rPr>
  </w:style>
  <w:style w:type="character" w:styleId="Hyperlink">
    <w:name w:val="Hyperlink"/>
    <w:rsid w:val="00903B4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2EF7"/>
    <w:rPr>
      <w:rFonts w:ascii="Arial" w:eastAsia="Calibri" w:hAnsi="Arial"/>
      <w:sz w:val="20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162EF7"/>
    <w:rPr>
      <w:rFonts w:ascii="Arial" w:eastAsia="Calibri" w:hAnsi="Arial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1089C"/>
    <w:pPr>
      <w:spacing w:after="200" w:line="276" w:lineRule="auto"/>
      <w:ind w:left="720"/>
      <w:contextualSpacing/>
    </w:pPr>
    <w:rPr>
      <w:rFonts w:ascii="Arial" w:eastAsia="Calibri" w:hAnsi="Arial"/>
      <w:sz w:val="20"/>
      <w:szCs w:val="22"/>
      <w:lang w:val="en-US"/>
    </w:rPr>
  </w:style>
  <w:style w:type="paragraph" w:styleId="BalloonText">
    <w:name w:val="Balloon Text"/>
    <w:basedOn w:val="Normal"/>
    <w:link w:val="BalloonTextChar"/>
    <w:rsid w:val="00855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557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0F31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1DA"/>
    <w:rPr>
      <w:sz w:val="20"/>
      <w:szCs w:val="20"/>
    </w:rPr>
  </w:style>
  <w:style w:type="character" w:customStyle="1" w:styleId="CommentTextChar">
    <w:name w:val="Comment Text Char"/>
    <w:link w:val="CommentText"/>
    <w:rsid w:val="000F31D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F31DA"/>
    <w:rPr>
      <w:b/>
      <w:bCs/>
    </w:rPr>
  </w:style>
  <w:style w:type="character" w:customStyle="1" w:styleId="CommentSubjectChar">
    <w:name w:val="Comment Subject Char"/>
    <w:link w:val="CommentSubject"/>
    <w:rsid w:val="000F31D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ffa.rs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ucaj-k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ci.b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www.awt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ffa@jaffa.rs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an.nikolin\AppData\Local\Microsoft\Windows\Temporary%20Internet%20Files\Content.Outlook\SD16JZRP\jaff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F2D2-8380-44BA-AA37-F24F89CF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jaffa memo</Template>
  <TotalTime>0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8266</CharactersWithSpaces>
  <SharedDoc>false</SharedDoc>
  <HLinks>
    <vt:vector size="30" baseType="variant">
      <vt:variant>
        <vt:i4>6881290</vt:i4>
      </vt:variant>
      <vt:variant>
        <vt:i4>12</vt:i4>
      </vt:variant>
      <vt:variant>
        <vt:i4>0</vt:i4>
      </vt:variant>
      <vt:variant>
        <vt:i4>5</vt:i4>
      </vt:variant>
      <vt:variant>
        <vt:lpwstr>mailto:info@bucaj-ks.com</vt:lpwstr>
      </vt:variant>
      <vt:variant>
        <vt:lpwstr/>
      </vt:variant>
      <vt:variant>
        <vt:i4>65581</vt:i4>
      </vt:variant>
      <vt:variant>
        <vt:i4>9</vt:i4>
      </vt:variant>
      <vt:variant>
        <vt:i4>0</vt:i4>
      </vt:variant>
      <vt:variant>
        <vt:i4>5</vt:i4>
      </vt:variant>
      <vt:variant>
        <vt:lpwstr>mailto:info@mci.ba</vt:lpwstr>
      </vt:variant>
      <vt:variant>
        <vt:lpwstr/>
      </vt:variant>
      <vt:variant>
        <vt:i4>7929979</vt:i4>
      </vt:variant>
      <vt:variant>
        <vt:i4>6</vt:i4>
      </vt:variant>
      <vt:variant>
        <vt:i4>0</vt:i4>
      </vt:variant>
      <vt:variant>
        <vt:i4>5</vt:i4>
      </vt:variant>
      <vt:variant>
        <vt:lpwstr>http://www.awt.hr/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mailto:jaffa@jaffa.rs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http://www.jaffa.rs/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Stevan Nikolin</dc:creator>
  <cp:keywords/>
  <cp:lastModifiedBy>Marko Jovanović</cp:lastModifiedBy>
  <cp:revision>2</cp:revision>
  <cp:lastPrinted>2015-03-25T10:04:00Z</cp:lastPrinted>
  <dcterms:created xsi:type="dcterms:W3CDTF">2019-01-31T13:22:00Z</dcterms:created>
  <dcterms:modified xsi:type="dcterms:W3CDTF">2019-01-31T13:22:00Z</dcterms:modified>
</cp:coreProperties>
</file>